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73874" w14:textId="4EDCB1E3" w:rsidR="000055D1" w:rsidRPr="005C5F34" w:rsidRDefault="000055D1" w:rsidP="000055D1">
      <w:pPr>
        <w:snapToGrid w:val="0"/>
        <w:jc w:val="center"/>
        <w:rPr>
          <w:rFonts w:ascii="BIZ UDPゴシック" w:eastAsia="BIZ UDPゴシック" w:hAnsi="BIZ UDPゴシック"/>
          <w:b/>
          <w:bCs/>
          <w:sz w:val="24"/>
        </w:rPr>
      </w:pPr>
      <w:r w:rsidRPr="005C5F34">
        <w:rPr>
          <w:rFonts w:ascii="BIZ UDPゴシック" w:eastAsia="BIZ UDPゴシック" w:hAnsi="BIZ UDPゴシック" w:hint="eastAsia"/>
          <w:b/>
          <w:bCs/>
          <w:sz w:val="24"/>
        </w:rPr>
        <w:t>日本公衆衛生</w:t>
      </w:r>
      <w:r w:rsidR="00B90315" w:rsidRPr="005C5F34">
        <w:rPr>
          <w:rFonts w:ascii="BIZ UDPゴシック" w:eastAsia="BIZ UDPゴシック" w:hAnsi="BIZ UDPゴシック" w:hint="eastAsia"/>
          <w:b/>
          <w:bCs/>
          <w:sz w:val="24"/>
        </w:rPr>
        <w:t>看護</w:t>
      </w:r>
      <w:r w:rsidRPr="005C5F34">
        <w:rPr>
          <w:rFonts w:ascii="BIZ UDPゴシック" w:eastAsia="BIZ UDPゴシック" w:hAnsi="BIZ UDPゴシック" w:hint="eastAsia"/>
          <w:b/>
          <w:bCs/>
          <w:sz w:val="24"/>
        </w:rPr>
        <w:t>学会</w:t>
      </w:r>
      <w:ins w:id="0" w:author="松本　珠実" w:date="2023-06-07T18:58:00Z">
        <w:r w:rsidR="00F7612E" w:rsidRPr="00D05C82">
          <w:rPr>
            <w:rFonts w:ascii="BIZ UDPゴシック" w:eastAsia="BIZ UDPゴシック" w:hAnsi="BIZ UDPゴシック" w:hint="eastAsia"/>
            <w:b/>
            <w:bCs/>
            <w:sz w:val="24"/>
          </w:rPr>
          <w:t>認定</w:t>
        </w:r>
      </w:ins>
      <w:r w:rsidRPr="005C5F34">
        <w:rPr>
          <w:rFonts w:ascii="BIZ UDPゴシック" w:eastAsia="BIZ UDPゴシック" w:hAnsi="BIZ UDPゴシック" w:hint="eastAsia"/>
          <w:b/>
          <w:bCs/>
          <w:sz w:val="24"/>
        </w:rPr>
        <w:t>専門家</w:t>
      </w:r>
      <w:r w:rsidR="00712830" w:rsidRPr="005C5F34">
        <w:rPr>
          <w:rFonts w:ascii="BIZ UDPゴシック" w:eastAsia="BIZ UDPゴシック" w:hAnsi="BIZ UDPゴシック" w:hint="eastAsia"/>
          <w:b/>
          <w:bCs/>
          <w:sz w:val="24"/>
        </w:rPr>
        <w:t>認証制度</w:t>
      </w:r>
      <w:r w:rsidR="003D1D99" w:rsidRPr="005C5F34">
        <w:rPr>
          <w:rFonts w:ascii="BIZ UDPゴシック" w:eastAsia="BIZ UDPゴシック" w:hAnsi="BIZ UDPゴシック" w:hint="eastAsia"/>
          <w:b/>
          <w:bCs/>
          <w:sz w:val="24"/>
        </w:rPr>
        <w:t>ポイント</w:t>
      </w:r>
      <w:r w:rsidR="00514DE7" w:rsidRPr="005C5F34">
        <w:rPr>
          <w:rFonts w:ascii="BIZ UDPゴシック" w:eastAsia="BIZ UDPゴシック" w:hAnsi="BIZ UDPゴシック" w:hint="eastAsia"/>
          <w:b/>
          <w:bCs/>
          <w:sz w:val="24"/>
        </w:rPr>
        <w:t>加算</w:t>
      </w:r>
      <w:r w:rsidRPr="005C5F34">
        <w:rPr>
          <w:rFonts w:ascii="BIZ UDPゴシック" w:eastAsia="BIZ UDPゴシック" w:hAnsi="BIZ UDPゴシック" w:hint="eastAsia"/>
          <w:b/>
          <w:bCs/>
          <w:sz w:val="24"/>
        </w:rPr>
        <w:t>研修</w:t>
      </w:r>
      <w:r w:rsidR="00514DE7" w:rsidRPr="005C5F34">
        <w:rPr>
          <w:rFonts w:ascii="BIZ UDPゴシック" w:eastAsia="BIZ UDPゴシック" w:hAnsi="BIZ UDPゴシック" w:hint="eastAsia"/>
          <w:b/>
          <w:bCs/>
          <w:sz w:val="24"/>
        </w:rPr>
        <w:t>・セミナー</w:t>
      </w:r>
      <w:r w:rsidR="003D1D99" w:rsidRPr="005C5F34">
        <w:rPr>
          <w:rFonts w:ascii="BIZ UDPゴシック" w:eastAsia="BIZ UDPゴシック" w:hAnsi="BIZ UDPゴシック" w:hint="eastAsia"/>
          <w:b/>
          <w:bCs/>
          <w:sz w:val="24"/>
        </w:rPr>
        <w:t>認定</w:t>
      </w:r>
      <w:r w:rsidRPr="005C5F34">
        <w:rPr>
          <w:rFonts w:ascii="BIZ UDPゴシック" w:eastAsia="BIZ UDPゴシック" w:hAnsi="BIZ UDPゴシック" w:hint="eastAsia"/>
          <w:b/>
          <w:bCs/>
          <w:sz w:val="24"/>
        </w:rPr>
        <w:t>申請書</w:t>
      </w:r>
    </w:p>
    <w:p w14:paraId="3D7D7123" w14:textId="0A243B40" w:rsidR="003B7A45" w:rsidRPr="005C5F34" w:rsidRDefault="003B7A45" w:rsidP="00C7051A">
      <w:pPr>
        <w:snapToGrid w:val="0"/>
        <w:jc w:val="left"/>
        <w:rPr>
          <w:bCs/>
          <w:sz w:val="22"/>
          <w:szCs w:val="28"/>
        </w:rPr>
      </w:pPr>
    </w:p>
    <w:p w14:paraId="0D54BCB9" w14:textId="25E8CC01" w:rsidR="006538B7" w:rsidRPr="005C5F34" w:rsidRDefault="008855CE">
      <w:pPr>
        <w:snapToGrid w:val="0"/>
        <w:jc w:val="left"/>
        <w:rPr>
          <w:rFonts w:ascii="Meiryo UI" w:eastAsia="Meiryo UI" w:hAnsi="Meiryo UI"/>
          <w:bCs/>
          <w:szCs w:val="21"/>
          <w:rPrChange w:id="1" w:author="kokuryo" w:date="2023-06-08T09:01:00Z">
            <w:rPr>
              <w:rFonts w:ascii="Meiryo UI" w:eastAsia="Meiryo UI" w:hAnsi="Meiryo UI"/>
              <w:bCs/>
              <w:sz w:val="22"/>
              <w:szCs w:val="28"/>
            </w:rPr>
          </w:rPrChange>
        </w:rPr>
      </w:pPr>
      <w:r w:rsidRPr="005C5F34">
        <w:rPr>
          <w:rFonts w:ascii="Meiryo UI" w:eastAsia="Meiryo UI" w:hAnsi="Meiryo UI" w:hint="eastAsia"/>
          <w:bCs/>
          <w:szCs w:val="21"/>
          <w:rPrChange w:id="2" w:author="kokuryo" w:date="2023-06-08T09:01:00Z">
            <w:rPr>
              <w:rFonts w:ascii="Meiryo UI" w:eastAsia="Meiryo UI" w:hAnsi="Meiryo UI" w:hint="eastAsia"/>
              <w:bCs/>
              <w:sz w:val="22"/>
              <w:szCs w:val="28"/>
            </w:rPr>
          </w:rPrChange>
        </w:rPr>
        <w:t>下記について、</w:t>
      </w:r>
      <w:r w:rsidR="00C7051A" w:rsidRPr="005C5F34">
        <w:rPr>
          <w:rFonts w:ascii="Meiryo UI" w:eastAsia="Meiryo UI" w:hAnsi="Meiryo UI" w:hint="eastAsia"/>
          <w:bCs/>
          <w:szCs w:val="21"/>
          <w:rPrChange w:id="3" w:author="kokuryo" w:date="2023-06-08T09:01:00Z">
            <w:rPr>
              <w:rFonts w:ascii="Meiryo UI" w:eastAsia="Meiryo UI" w:hAnsi="Meiryo UI" w:hint="eastAsia"/>
              <w:bCs/>
              <w:sz w:val="22"/>
              <w:szCs w:val="28"/>
            </w:rPr>
          </w:rPrChange>
        </w:rPr>
        <w:t>日本公衆衛生</w:t>
      </w:r>
      <w:r w:rsidR="00712830" w:rsidRPr="005C5F34">
        <w:rPr>
          <w:rFonts w:ascii="Meiryo UI" w:eastAsia="Meiryo UI" w:hAnsi="Meiryo UI" w:hint="eastAsia"/>
          <w:bCs/>
          <w:szCs w:val="21"/>
          <w:rPrChange w:id="4" w:author="kokuryo" w:date="2023-06-08T09:01:00Z">
            <w:rPr>
              <w:rFonts w:ascii="Meiryo UI" w:eastAsia="Meiryo UI" w:hAnsi="Meiryo UI" w:hint="eastAsia"/>
              <w:bCs/>
              <w:sz w:val="22"/>
              <w:szCs w:val="28"/>
            </w:rPr>
          </w:rPrChange>
        </w:rPr>
        <w:t>看護</w:t>
      </w:r>
      <w:r w:rsidR="00C7051A" w:rsidRPr="005C5F34">
        <w:rPr>
          <w:rFonts w:ascii="Meiryo UI" w:eastAsia="Meiryo UI" w:hAnsi="Meiryo UI" w:hint="eastAsia"/>
          <w:bCs/>
          <w:szCs w:val="21"/>
          <w:rPrChange w:id="5" w:author="kokuryo" w:date="2023-06-08T09:01:00Z">
            <w:rPr>
              <w:rFonts w:ascii="Meiryo UI" w:eastAsia="Meiryo UI" w:hAnsi="Meiryo UI" w:hint="eastAsia"/>
              <w:bCs/>
              <w:sz w:val="22"/>
              <w:szCs w:val="28"/>
            </w:rPr>
          </w:rPrChange>
        </w:rPr>
        <w:t>学会</w:t>
      </w:r>
      <w:ins w:id="6" w:author="松本　珠実" w:date="2023-06-07T18:58:00Z">
        <w:r w:rsidR="00F7612E" w:rsidRPr="005C5F34">
          <w:rPr>
            <w:rFonts w:ascii="Meiryo UI" w:eastAsia="Meiryo UI" w:hAnsi="Meiryo UI" w:hint="eastAsia"/>
            <w:bCs/>
            <w:szCs w:val="21"/>
            <w:rPrChange w:id="7" w:author="kokuryo" w:date="2023-06-08T09:01:00Z">
              <w:rPr>
                <w:rFonts w:ascii="Meiryo UI" w:eastAsia="Meiryo UI" w:hAnsi="Meiryo UI" w:hint="eastAsia"/>
                <w:bCs/>
                <w:sz w:val="22"/>
                <w:szCs w:val="28"/>
              </w:rPr>
            </w:rPrChange>
          </w:rPr>
          <w:t>認定</w:t>
        </w:r>
      </w:ins>
      <w:r w:rsidR="00712830" w:rsidRPr="005C5F34">
        <w:rPr>
          <w:rFonts w:ascii="Meiryo UI" w:eastAsia="Meiryo UI" w:hAnsi="Meiryo UI" w:hint="eastAsia"/>
          <w:bCs/>
          <w:szCs w:val="21"/>
          <w:rPrChange w:id="8" w:author="kokuryo" w:date="2023-06-08T09:01:00Z">
            <w:rPr>
              <w:rFonts w:ascii="Meiryo UI" w:eastAsia="Meiryo UI" w:hAnsi="Meiryo UI" w:hint="eastAsia"/>
              <w:bCs/>
              <w:sz w:val="22"/>
              <w:szCs w:val="28"/>
            </w:rPr>
          </w:rPrChange>
        </w:rPr>
        <w:t>専門家認証制度</w:t>
      </w:r>
      <w:r w:rsidR="003D1D99" w:rsidRPr="005C5F34">
        <w:rPr>
          <w:rFonts w:ascii="Meiryo UI" w:eastAsia="Meiryo UI" w:hAnsi="Meiryo UI" w:hint="eastAsia"/>
          <w:bCs/>
          <w:szCs w:val="21"/>
          <w:rPrChange w:id="9" w:author="kokuryo" w:date="2023-06-08T09:01:00Z">
            <w:rPr>
              <w:rFonts w:ascii="Meiryo UI" w:eastAsia="Meiryo UI" w:hAnsi="Meiryo UI" w:hint="eastAsia"/>
              <w:bCs/>
              <w:sz w:val="22"/>
              <w:szCs w:val="28"/>
            </w:rPr>
          </w:rPrChange>
        </w:rPr>
        <w:t>ポイント</w:t>
      </w:r>
      <w:r w:rsidR="00514DE7" w:rsidRPr="005C5F34">
        <w:rPr>
          <w:rFonts w:ascii="Meiryo UI" w:eastAsia="Meiryo UI" w:hAnsi="Meiryo UI" w:hint="eastAsia"/>
          <w:bCs/>
          <w:szCs w:val="21"/>
          <w:rPrChange w:id="10" w:author="kokuryo" w:date="2023-06-08T09:01:00Z">
            <w:rPr>
              <w:rFonts w:ascii="Meiryo UI" w:eastAsia="Meiryo UI" w:hAnsi="Meiryo UI" w:hint="eastAsia"/>
              <w:bCs/>
              <w:sz w:val="22"/>
              <w:szCs w:val="28"/>
            </w:rPr>
          </w:rPrChange>
        </w:rPr>
        <w:t>加算</w:t>
      </w:r>
      <w:r w:rsidR="00C7051A" w:rsidRPr="005C5F34">
        <w:rPr>
          <w:rFonts w:ascii="Meiryo UI" w:eastAsia="Meiryo UI" w:hAnsi="Meiryo UI" w:hint="eastAsia"/>
          <w:bCs/>
          <w:szCs w:val="21"/>
          <w:rPrChange w:id="11" w:author="kokuryo" w:date="2023-06-08T09:01:00Z">
            <w:rPr>
              <w:rFonts w:ascii="Meiryo UI" w:eastAsia="Meiryo UI" w:hAnsi="Meiryo UI" w:hint="eastAsia"/>
              <w:bCs/>
              <w:sz w:val="22"/>
              <w:szCs w:val="28"/>
            </w:rPr>
          </w:rPrChange>
        </w:rPr>
        <w:t>研修</w:t>
      </w:r>
      <w:r w:rsidR="00514DE7" w:rsidRPr="005C5F34">
        <w:rPr>
          <w:rFonts w:ascii="Meiryo UI" w:eastAsia="Meiryo UI" w:hAnsi="Meiryo UI" w:hint="eastAsia"/>
          <w:bCs/>
          <w:szCs w:val="21"/>
          <w:rPrChange w:id="12" w:author="kokuryo" w:date="2023-06-08T09:01:00Z">
            <w:rPr>
              <w:rFonts w:ascii="Meiryo UI" w:eastAsia="Meiryo UI" w:hAnsi="Meiryo UI" w:hint="eastAsia"/>
              <w:bCs/>
              <w:sz w:val="22"/>
              <w:szCs w:val="28"/>
            </w:rPr>
          </w:rPrChange>
        </w:rPr>
        <w:t>・セミナー</w:t>
      </w:r>
      <w:r w:rsidR="00C7051A" w:rsidRPr="005C5F34">
        <w:rPr>
          <w:rFonts w:ascii="Meiryo UI" w:eastAsia="Meiryo UI" w:hAnsi="Meiryo UI" w:hint="eastAsia"/>
          <w:bCs/>
          <w:szCs w:val="21"/>
          <w:rPrChange w:id="13" w:author="kokuryo" w:date="2023-06-08T09:01:00Z">
            <w:rPr>
              <w:rFonts w:ascii="Meiryo UI" w:eastAsia="Meiryo UI" w:hAnsi="Meiryo UI" w:hint="eastAsia"/>
              <w:bCs/>
              <w:sz w:val="22"/>
              <w:szCs w:val="28"/>
            </w:rPr>
          </w:rPrChange>
        </w:rPr>
        <w:t>の認定を申請します。</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4394"/>
        <w:gridCol w:w="1985"/>
      </w:tblGrid>
      <w:tr w:rsidR="005C5F34" w:rsidRPr="005C5F34" w14:paraId="5124C0E1" w14:textId="77777777" w:rsidTr="008E1CBA">
        <w:tc>
          <w:tcPr>
            <w:tcW w:w="2972" w:type="dxa"/>
            <w:shd w:val="clear" w:color="auto" w:fill="auto"/>
          </w:tcPr>
          <w:p w14:paraId="550CB4CA" w14:textId="77777777" w:rsidR="000055D1" w:rsidRPr="005C5F34" w:rsidRDefault="000055D1" w:rsidP="00B90315">
            <w:pPr>
              <w:jc w:val="center"/>
              <w:rPr>
                <w:rFonts w:ascii="Meiryo UI" w:eastAsia="Meiryo UI" w:hAnsi="Meiryo UI"/>
              </w:rPr>
            </w:pPr>
            <w:r w:rsidRPr="005C5F34">
              <w:rPr>
                <w:rFonts w:ascii="Meiryo UI" w:eastAsia="Meiryo UI" w:hAnsi="Meiryo UI" w:hint="eastAsia"/>
              </w:rPr>
              <w:t>項目</w:t>
            </w:r>
          </w:p>
        </w:tc>
        <w:tc>
          <w:tcPr>
            <w:tcW w:w="4394" w:type="dxa"/>
            <w:shd w:val="clear" w:color="auto" w:fill="auto"/>
          </w:tcPr>
          <w:p w14:paraId="63808937" w14:textId="77777777" w:rsidR="000055D1" w:rsidRPr="005C5F34" w:rsidRDefault="000055D1" w:rsidP="00B90315">
            <w:pPr>
              <w:jc w:val="center"/>
              <w:rPr>
                <w:rFonts w:ascii="Meiryo UI" w:eastAsia="Meiryo UI" w:hAnsi="Meiryo UI"/>
              </w:rPr>
            </w:pPr>
            <w:r w:rsidRPr="005C5F34">
              <w:rPr>
                <w:rFonts w:ascii="Meiryo UI" w:eastAsia="Meiryo UI" w:hAnsi="Meiryo UI" w:hint="eastAsia"/>
              </w:rPr>
              <w:t>内容</w:t>
            </w:r>
          </w:p>
        </w:tc>
        <w:tc>
          <w:tcPr>
            <w:tcW w:w="1985" w:type="dxa"/>
            <w:shd w:val="clear" w:color="auto" w:fill="auto"/>
          </w:tcPr>
          <w:p w14:paraId="551CE908" w14:textId="77777777" w:rsidR="000055D1" w:rsidRPr="005C5F34" w:rsidRDefault="000055D1" w:rsidP="00B90315">
            <w:pPr>
              <w:jc w:val="center"/>
              <w:rPr>
                <w:rFonts w:ascii="Meiryo UI" w:eastAsia="Meiryo UI" w:hAnsi="Meiryo UI"/>
              </w:rPr>
            </w:pPr>
            <w:r w:rsidRPr="005C5F34">
              <w:rPr>
                <w:rFonts w:ascii="Meiryo UI" w:eastAsia="Meiryo UI" w:hAnsi="Meiryo UI" w:hint="eastAsia"/>
              </w:rPr>
              <w:t>備考</w:t>
            </w:r>
          </w:p>
        </w:tc>
      </w:tr>
      <w:tr w:rsidR="005C5F34" w:rsidRPr="005C5F34" w14:paraId="1F223438" w14:textId="77777777" w:rsidTr="008E1CBA">
        <w:tc>
          <w:tcPr>
            <w:tcW w:w="2972" w:type="dxa"/>
            <w:shd w:val="clear" w:color="auto" w:fill="auto"/>
          </w:tcPr>
          <w:p w14:paraId="4B1BBDCF" w14:textId="72847203" w:rsidR="00537927" w:rsidRPr="005C5F34" w:rsidRDefault="00537927" w:rsidP="00537927">
            <w:pPr>
              <w:jc w:val="distribute"/>
              <w:rPr>
                <w:rFonts w:ascii="Meiryo UI" w:eastAsia="Meiryo UI" w:hAnsi="Meiryo UI"/>
              </w:rPr>
            </w:pPr>
            <w:r w:rsidRPr="005C5F34">
              <w:rPr>
                <w:rFonts w:ascii="Meiryo UI" w:eastAsia="Meiryo UI" w:hAnsi="Meiryo UI" w:hint="eastAsia"/>
              </w:rPr>
              <w:t>種別（学会主催・共催・後援）</w:t>
            </w:r>
          </w:p>
        </w:tc>
        <w:tc>
          <w:tcPr>
            <w:tcW w:w="4394" w:type="dxa"/>
            <w:shd w:val="clear" w:color="auto" w:fill="auto"/>
          </w:tcPr>
          <w:p w14:paraId="024D935B" w14:textId="4F203121" w:rsidR="00537927" w:rsidRPr="005C5F34" w:rsidRDefault="00537927" w:rsidP="00537927">
            <w:pPr>
              <w:jc w:val="center"/>
              <w:rPr>
                <w:rFonts w:ascii="Meiryo UI" w:eastAsia="Meiryo UI" w:hAnsi="Meiryo UI"/>
              </w:rPr>
            </w:pPr>
            <w:r w:rsidRPr="005C5F34">
              <w:rPr>
                <w:rFonts w:ascii="Meiryo UI" w:eastAsia="Meiryo UI" w:hAnsi="Meiryo UI" w:hint="eastAsia"/>
              </w:rPr>
              <w:t>主催　・　共催　・　後援</w:t>
            </w:r>
          </w:p>
        </w:tc>
        <w:tc>
          <w:tcPr>
            <w:tcW w:w="1985" w:type="dxa"/>
            <w:shd w:val="clear" w:color="auto" w:fill="auto"/>
          </w:tcPr>
          <w:p w14:paraId="751AC5C6" w14:textId="4AA40BAE" w:rsidR="00537927" w:rsidRPr="005C5F34" w:rsidRDefault="008E1CBA" w:rsidP="008E1CBA">
            <w:pPr>
              <w:jc w:val="left"/>
              <w:rPr>
                <w:rFonts w:ascii="Meiryo UI" w:eastAsia="Meiryo UI" w:hAnsi="Meiryo UI"/>
                <w:sz w:val="16"/>
                <w:szCs w:val="16"/>
              </w:rPr>
            </w:pPr>
            <w:r w:rsidRPr="005C5F34">
              <w:rPr>
                <w:rFonts w:ascii="Meiryo UI" w:eastAsia="Meiryo UI" w:hAnsi="Meiryo UI" w:hint="eastAsia"/>
                <w:sz w:val="16"/>
                <w:szCs w:val="16"/>
                <w:rPrChange w:id="14" w:author="kokuryo" w:date="2023-06-08T09:01:00Z">
                  <w:rPr>
                    <w:rFonts w:ascii="Meiryo UI" w:eastAsia="Meiryo UI" w:hAnsi="Meiryo UI" w:hint="eastAsia"/>
                    <w:color w:val="FF0000"/>
                    <w:sz w:val="16"/>
                    <w:szCs w:val="16"/>
                  </w:rPr>
                </w:rPrChange>
              </w:rPr>
              <w:t>必須項目</w:t>
            </w:r>
          </w:p>
        </w:tc>
      </w:tr>
      <w:tr w:rsidR="005C5F34" w:rsidRPr="005C5F34" w14:paraId="5D173551" w14:textId="77777777" w:rsidTr="008E1CBA">
        <w:tc>
          <w:tcPr>
            <w:tcW w:w="2972" w:type="dxa"/>
            <w:shd w:val="clear" w:color="auto" w:fill="auto"/>
          </w:tcPr>
          <w:p w14:paraId="0A0863F0" w14:textId="0637E720" w:rsidR="000055D1" w:rsidRPr="005C5F34" w:rsidRDefault="000055D1" w:rsidP="00143A2B">
            <w:pPr>
              <w:jc w:val="distribute"/>
              <w:rPr>
                <w:rFonts w:ascii="Meiryo UI" w:eastAsia="Meiryo UI" w:hAnsi="Meiryo UI"/>
              </w:rPr>
            </w:pPr>
            <w:r w:rsidRPr="005C5F34">
              <w:rPr>
                <w:rFonts w:ascii="Meiryo UI" w:eastAsia="Meiryo UI" w:hAnsi="Meiryo UI" w:hint="eastAsia"/>
              </w:rPr>
              <w:t>研修</w:t>
            </w:r>
            <w:r w:rsidR="008E1CBA" w:rsidRPr="005C5F34">
              <w:rPr>
                <w:rFonts w:ascii="Meiryo UI" w:eastAsia="Meiryo UI" w:hAnsi="Meiryo UI" w:hint="eastAsia"/>
              </w:rPr>
              <w:t>・セミナー</w:t>
            </w:r>
            <w:r w:rsidRPr="005C5F34">
              <w:rPr>
                <w:rFonts w:ascii="Meiryo UI" w:eastAsia="Meiryo UI" w:hAnsi="Meiryo UI" w:hint="eastAsia"/>
              </w:rPr>
              <w:t>名</w:t>
            </w:r>
          </w:p>
        </w:tc>
        <w:tc>
          <w:tcPr>
            <w:tcW w:w="4394" w:type="dxa"/>
            <w:shd w:val="clear" w:color="auto" w:fill="auto"/>
          </w:tcPr>
          <w:p w14:paraId="7EEEACC0" w14:textId="77777777" w:rsidR="000055D1" w:rsidRPr="005C5F34" w:rsidRDefault="000055D1" w:rsidP="00A71BB8">
            <w:pPr>
              <w:rPr>
                <w:rFonts w:ascii="Meiryo UI" w:eastAsia="Meiryo UI" w:hAnsi="Meiryo UI"/>
              </w:rPr>
            </w:pPr>
          </w:p>
        </w:tc>
        <w:tc>
          <w:tcPr>
            <w:tcW w:w="1985" w:type="dxa"/>
            <w:shd w:val="clear" w:color="auto" w:fill="auto"/>
          </w:tcPr>
          <w:p w14:paraId="2566354B" w14:textId="77777777" w:rsidR="000055D1" w:rsidRPr="005C5F34" w:rsidRDefault="000055D1" w:rsidP="00A71BB8">
            <w:pPr>
              <w:rPr>
                <w:rFonts w:ascii="Meiryo UI" w:eastAsia="Meiryo UI" w:hAnsi="Meiryo UI"/>
              </w:rPr>
            </w:pPr>
          </w:p>
        </w:tc>
      </w:tr>
      <w:tr w:rsidR="005C5F34" w:rsidRPr="005C5F34" w14:paraId="1F0DB772" w14:textId="77777777" w:rsidTr="008E1CBA">
        <w:tc>
          <w:tcPr>
            <w:tcW w:w="2972" w:type="dxa"/>
            <w:shd w:val="clear" w:color="auto" w:fill="auto"/>
          </w:tcPr>
          <w:p w14:paraId="5E6551AB" w14:textId="70BBDD55" w:rsidR="000055D1" w:rsidRPr="005C5F34" w:rsidRDefault="003B31E5" w:rsidP="00143A2B">
            <w:pPr>
              <w:jc w:val="distribute"/>
              <w:rPr>
                <w:rFonts w:ascii="Meiryo UI" w:eastAsia="Meiryo UI" w:hAnsi="Meiryo UI"/>
              </w:rPr>
            </w:pPr>
            <w:r w:rsidRPr="005C5F34">
              <w:rPr>
                <w:rFonts w:ascii="Meiryo UI" w:eastAsia="Meiryo UI" w:hAnsi="Meiryo UI" w:hint="eastAsia"/>
              </w:rPr>
              <w:t>主催団体名</w:t>
            </w:r>
          </w:p>
        </w:tc>
        <w:tc>
          <w:tcPr>
            <w:tcW w:w="4394" w:type="dxa"/>
            <w:shd w:val="clear" w:color="auto" w:fill="auto"/>
          </w:tcPr>
          <w:p w14:paraId="6FFB06E1" w14:textId="77777777" w:rsidR="000055D1" w:rsidRPr="005C5F34" w:rsidRDefault="000055D1" w:rsidP="00A71BB8">
            <w:pPr>
              <w:rPr>
                <w:rFonts w:ascii="Meiryo UI" w:eastAsia="Meiryo UI" w:hAnsi="Meiryo UI"/>
              </w:rPr>
            </w:pPr>
          </w:p>
        </w:tc>
        <w:tc>
          <w:tcPr>
            <w:tcW w:w="1985" w:type="dxa"/>
            <w:shd w:val="clear" w:color="auto" w:fill="auto"/>
          </w:tcPr>
          <w:p w14:paraId="0C43C5F3" w14:textId="77777777" w:rsidR="000055D1" w:rsidRPr="005C5F34" w:rsidRDefault="000055D1" w:rsidP="00A71BB8">
            <w:pPr>
              <w:rPr>
                <w:rFonts w:ascii="Meiryo UI" w:eastAsia="Meiryo UI" w:hAnsi="Meiryo UI"/>
              </w:rPr>
            </w:pPr>
          </w:p>
        </w:tc>
      </w:tr>
      <w:tr w:rsidR="005C5F34" w:rsidRPr="005C5F34" w14:paraId="4D541803" w14:textId="77777777" w:rsidTr="008E1CBA">
        <w:tc>
          <w:tcPr>
            <w:tcW w:w="2972" w:type="dxa"/>
            <w:shd w:val="clear" w:color="auto" w:fill="auto"/>
          </w:tcPr>
          <w:p w14:paraId="6C4364C8" w14:textId="24AD1733" w:rsidR="000055D1" w:rsidRPr="005C5F34" w:rsidRDefault="000055D1" w:rsidP="00143A2B">
            <w:pPr>
              <w:jc w:val="distribute"/>
              <w:rPr>
                <w:rFonts w:ascii="Meiryo UI" w:eastAsia="Meiryo UI" w:hAnsi="Meiryo UI"/>
                <w:spacing w:val="-14"/>
              </w:rPr>
            </w:pPr>
            <w:r w:rsidRPr="005C5F34">
              <w:rPr>
                <w:rFonts w:ascii="Meiryo UI" w:eastAsia="Meiryo UI" w:hAnsi="Meiryo UI" w:hint="eastAsia"/>
                <w:spacing w:val="-14"/>
              </w:rPr>
              <w:t>主催責任者</w:t>
            </w:r>
            <w:r w:rsidR="003B31E5" w:rsidRPr="005C5F34">
              <w:rPr>
                <w:rFonts w:ascii="Meiryo UI" w:eastAsia="Meiryo UI" w:hAnsi="Meiryo UI" w:hint="eastAsia"/>
                <w:spacing w:val="-14"/>
                <w:sz w:val="16"/>
                <w:szCs w:val="16"/>
              </w:rPr>
              <w:t>（</w:t>
            </w:r>
            <w:r w:rsidRPr="005C5F34">
              <w:rPr>
                <w:rFonts w:ascii="Meiryo UI" w:eastAsia="Meiryo UI" w:hAnsi="Meiryo UI" w:hint="eastAsia"/>
                <w:spacing w:val="-14"/>
                <w:sz w:val="16"/>
                <w:szCs w:val="16"/>
              </w:rPr>
              <w:t>氏名･所属･職位</w:t>
            </w:r>
            <w:r w:rsidR="003B31E5" w:rsidRPr="005C5F34">
              <w:rPr>
                <w:rFonts w:ascii="Meiryo UI" w:eastAsia="Meiryo UI" w:hAnsi="Meiryo UI" w:hint="eastAsia"/>
                <w:spacing w:val="-14"/>
                <w:sz w:val="16"/>
                <w:szCs w:val="16"/>
              </w:rPr>
              <w:t>）</w:t>
            </w:r>
          </w:p>
        </w:tc>
        <w:tc>
          <w:tcPr>
            <w:tcW w:w="4394" w:type="dxa"/>
            <w:shd w:val="clear" w:color="auto" w:fill="auto"/>
          </w:tcPr>
          <w:p w14:paraId="707E3AB9" w14:textId="77777777" w:rsidR="000055D1" w:rsidRPr="005C5F34" w:rsidRDefault="000055D1" w:rsidP="00A71BB8">
            <w:pPr>
              <w:rPr>
                <w:rFonts w:ascii="Meiryo UI" w:eastAsia="Meiryo UI" w:hAnsi="Meiryo UI"/>
              </w:rPr>
            </w:pPr>
          </w:p>
        </w:tc>
        <w:tc>
          <w:tcPr>
            <w:tcW w:w="1985" w:type="dxa"/>
            <w:shd w:val="clear" w:color="auto" w:fill="auto"/>
          </w:tcPr>
          <w:p w14:paraId="359FC4F7" w14:textId="77777777" w:rsidR="000055D1" w:rsidRPr="005C5F34" w:rsidRDefault="000055D1" w:rsidP="00A71BB8">
            <w:pPr>
              <w:rPr>
                <w:rFonts w:ascii="Meiryo UI" w:eastAsia="Meiryo UI" w:hAnsi="Meiryo UI"/>
              </w:rPr>
            </w:pPr>
          </w:p>
        </w:tc>
      </w:tr>
      <w:tr w:rsidR="005C5F34" w:rsidRPr="005C5F34" w14:paraId="7A50BEA0" w14:textId="77777777" w:rsidTr="008E1CBA">
        <w:tc>
          <w:tcPr>
            <w:tcW w:w="2972" w:type="dxa"/>
            <w:shd w:val="clear" w:color="auto" w:fill="auto"/>
          </w:tcPr>
          <w:p w14:paraId="2E2A1497" w14:textId="443AE33D" w:rsidR="000055D1" w:rsidRPr="005C5F34" w:rsidRDefault="000055D1" w:rsidP="00143A2B">
            <w:pPr>
              <w:jc w:val="distribute"/>
              <w:rPr>
                <w:rFonts w:ascii="Meiryo UI" w:eastAsia="Meiryo UI" w:hAnsi="Meiryo UI"/>
              </w:rPr>
            </w:pPr>
            <w:r w:rsidRPr="005C5F34">
              <w:rPr>
                <w:rFonts w:ascii="Meiryo UI" w:eastAsia="Meiryo UI" w:hAnsi="Meiryo UI" w:hint="eastAsia"/>
              </w:rPr>
              <w:t>実施</w:t>
            </w:r>
            <w:r w:rsidR="003B31E5" w:rsidRPr="005C5F34">
              <w:rPr>
                <w:rFonts w:ascii="Meiryo UI" w:eastAsia="Meiryo UI" w:hAnsi="Meiryo UI" w:hint="eastAsia"/>
              </w:rPr>
              <w:t>日時</w:t>
            </w:r>
          </w:p>
        </w:tc>
        <w:tc>
          <w:tcPr>
            <w:tcW w:w="4394" w:type="dxa"/>
            <w:shd w:val="clear" w:color="auto" w:fill="auto"/>
          </w:tcPr>
          <w:p w14:paraId="1F64B51B" w14:textId="77777777" w:rsidR="000055D1" w:rsidRPr="005C5F34" w:rsidRDefault="000055D1" w:rsidP="00A71BB8">
            <w:pPr>
              <w:rPr>
                <w:rFonts w:ascii="Meiryo UI" w:eastAsia="Meiryo UI" w:hAnsi="Meiryo UI"/>
              </w:rPr>
            </w:pPr>
          </w:p>
        </w:tc>
        <w:tc>
          <w:tcPr>
            <w:tcW w:w="1985" w:type="dxa"/>
            <w:shd w:val="clear" w:color="auto" w:fill="auto"/>
          </w:tcPr>
          <w:p w14:paraId="758494E3" w14:textId="77777777" w:rsidR="000055D1" w:rsidRPr="005C5F34" w:rsidRDefault="000055D1" w:rsidP="00A71BB8">
            <w:pPr>
              <w:rPr>
                <w:rFonts w:ascii="Meiryo UI" w:eastAsia="Meiryo UI" w:hAnsi="Meiryo UI"/>
              </w:rPr>
            </w:pPr>
          </w:p>
        </w:tc>
      </w:tr>
      <w:tr w:rsidR="005C5F34" w:rsidRPr="005C5F34" w14:paraId="6946EDF3" w14:textId="77777777" w:rsidTr="008E1CBA">
        <w:tc>
          <w:tcPr>
            <w:tcW w:w="2972" w:type="dxa"/>
            <w:shd w:val="clear" w:color="auto" w:fill="auto"/>
          </w:tcPr>
          <w:p w14:paraId="06ADEB34" w14:textId="77777777" w:rsidR="000055D1" w:rsidRPr="005C5F34" w:rsidRDefault="000055D1" w:rsidP="00143A2B">
            <w:pPr>
              <w:jc w:val="distribute"/>
              <w:rPr>
                <w:rFonts w:ascii="Meiryo UI" w:eastAsia="Meiryo UI" w:hAnsi="Meiryo UI"/>
              </w:rPr>
            </w:pPr>
            <w:r w:rsidRPr="005C5F34">
              <w:rPr>
                <w:rFonts w:ascii="Meiryo UI" w:eastAsia="Meiryo UI" w:hAnsi="Meiryo UI" w:hint="eastAsia"/>
              </w:rPr>
              <w:t>実施場所</w:t>
            </w:r>
          </w:p>
        </w:tc>
        <w:tc>
          <w:tcPr>
            <w:tcW w:w="4394" w:type="dxa"/>
            <w:shd w:val="clear" w:color="auto" w:fill="auto"/>
          </w:tcPr>
          <w:p w14:paraId="5924CCBB" w14:textId="77777777" w:rsidR="000055D1" w:rsidRPr="005C5F34" w:rsidRDefault="000055D1" w:rsidP="00A71BB8">
            <w:pPr>
              <w:rPr>
                <w:rFonts w:ascii="Meiryo UI" w:eastAsia="Meiryo UI" w:hAnsi="Meiryo UI"/>
              </w:rPr>
            </w:pPr>
          </w:p>
        </w:tc>
        <w:tc>
          <w:tcPr>
            <w:tcW w:w="1985" w:type="dxa"/>
            <w:shd w:val="clear" w:color="auto" w:fill="auto"/>
          </w:tcPr>
          <w:p w14:paraId="73CF0D87" w14:textId="77777777" w:rsidR="000055D1" w:rsidRPr="005C5F34" w:rsidRDefault="000055D1" w:rsidP="00A71BB8">
            <w:pPr>
              <w:rPr>
                <w:rFonts w:ascii="Meiryo UI" w:eastAsia="Meiryo UI" w:hAnsi="Meiryo UI"/>
              </w:rPr>
            </w:pPr>
          </w:p>
        </w:tc>
      </w:tr>
      <w:tr w:rsidR="005C5F34" w:rsidRPr="005C5F34" w14:paraId="364F3A8F" w14:textId="77777777" w:rsidTr="008E1CBA">
        <w:tc>
          <w:tcPr>
            <w:tcW w:w="2972" w:type="dxa"/>
            <w:shd w:val="clear" w:color="auto" w:fill="auto"/>
          </w:tcPr>
          <w:p w14:paraId="27C5F665" w14:textId="5F8FF7E9" w:rsidR="000055D1" w:rsidRPr="005C5F34" w:rsidRDefault="000055D1" w:rsidP="00514DE7">
            <w:pPr>
              <w:jc w:val="distribute"/>
              <w:rPr>
                <w:rFonts w:ascii="Meiryo UI" w:eastAsia="Meiryo UI" w:hAnsi="Meiryo UI"/>
              </w:rPr>
            </w:pPr>
            <w:r w:rsidRPr="005C5F34">
              <w:rPr>
                <w:rFonts w:ascii="Meiryo UI" w:eastAsia="Meiryo UI" w:hAnsi="Meiryo UI" w:hint="eastAsia"/>
              </w:rPr>
              <w:t>目的</w:t>
            </w:r>
          </w:p>
        </w:tc>
        <w:tc>
          <w:tcPr>
            <w:tcW w:w="4394" w:type="dxa"/>
            <w:shd w:val="clear" w:color="auto" w:fill="auto"/>
          </w:tcPr>
          <w:p w14:paraId="708A51B0" w14:textId="77777777" w:rsidR="000055D1" w:rsidRPr="005C5F34" w:rsidRDefault="000055D1" w:rsidP="00A71BB8">
            <w:pPr>
              <w:rPr>
                <w:rFonts w:ascii="Meiryo UI" w:eastAsia="Meiryo UI" w:hAnsi="Meiryo UI"/>
              </w:rPr>
            </w:pPr>
          </w:p>
        </w:tc>
        <w:tc>
          <w:tcPr>
            <w:tcW w:w="1985" w:type="dxa"/>
            <w:shd w:val="clear" w:color="auto" w:fill="auto"/>
          </w:tcPr>
          <w:p w14:paraId="056CB458" w14:textId="77777777" w:rsidR="000055D1" w:rsidRPr="005C5F34" w:rsidRDefault="000055D1" w:rsidP="00A71BB8">
            <w:pPr>
              <w:rPr>
                <w:rFonts w:ascii="Meiryo UI" w:eastAsia="Meiryo UI" w:hAnsi="Meiryo UI"/>
              </w:rPr>
            </w:pPr>
          </w:p>
        </w:tc>
      </w:tr>
      <w:tr w:rsidR="005C5F34" w:rsidRPr="005C5F34" w14:paraId="39FFDDA3" w14:textId="77777777" w:rsidTr="008E1CBA">
        <w:tc>
          <w:tcPr>
            <w:tcW w:w="2972" w:type="dxa"/>
            <w:shd w:val="clear" w:color="auto" w:fill="auto"/>
          </w:tcPr>
          <w:p w14:paraId="7291AA2F" w14:textId="76ED5033" w:rsidR="000055D1" w:rsidRPr="005C5F34" w:rsidRDefault="000055D1" w:rsidP="00143A2B">
            <w:pPr>
              <w:jc w:val="distribute"/>
              <w:rPr>
                <w:rFonts w:ascii="Meiryo UI" w:eastAsia="Meiryo UI" w:hAnsi="Meiryo UI"/>
              </w:rPr>
            </w:pPr>
            <w:r w:rsidRPr="005C5F34">
              <w:rPr>
                <w:rFonts w:ascii="Meiryo UI" w:eastAsia="Meiryo UI" w:hAnsi="Meiryo UI" w:hint="eastAsia"/>
              </w:rPr>
              <w:t>主な募集対象者</w:t>
            </w:r>
          </w:p>
        </w:tc>
        <w:tc>
          <w:tcPr>
            <w:tcW w:w="4394" w:type="dxa"/>
            <w:shd w:val="clear" w:color="auto" w:fill="auto"/>
          </w:tcPr>
          <w:p w14:paraId="593ACDF3" w14:textId="77777777" w:rsidR="000055D1" w:rsidRPr="005C5F34" w:rsidRDefault="000055D1" w:rsidP="00A71BB8">
            <w:pPr>
              <w:rPr>
                <w:rFonts w:ascii="Meiryo UI" w:eastAsia="Meiryo UI" w:hAnsi="Meiryo UI"/>
              </w:rPr>
            </w:pPr>
          </w:p>
        </w:tc>
        <w:tc>
          <w:tcPr>
            <w:tcW w:w="1985" w:type="dxa"/>
            <w:shd w:val="clear" w:color="auto" w:fill="auto"/>
          </w:tcPr>
          <w:p w14:paraId="3FFBCD4D" w14:textId="77777777" w:rsidR="000055D1" w:rsidRPr="005C5F34" w:rsidRDefault="000055D1" w:rsidP="00A71BB8">
            <w:pPr>
              <w:rPr>
                <w:rFonts w:ascii="Meiryo UI" w:eastAsia="Meiryo UI" w:hAnsi="Meiryo UI"/>
              </w:rPr>
            </w:pPr>
          </w:p>
        </w:tc>
      </w:tr>
      <w:tr w:rsidR="005C5F34" w:rsidRPr="005C5F34" w14:paraId="7B2CDA41" w14:textId="77777777" w:rsidTr="008E1CBA">
        <w:trPr>
          <w:trHeight w:val="813"/>
        </w:trPr>
        <w:tc>
          <w:tcPr>
            <w:tcW w:w="2972" w:type="dxa"/>
            <w:shd w:val="clear" w:color="auto" w:fill="auto"/>
          </w:tcPr>
          <w:p w14:paraId="27E687D0" w14:textId="4A353180" w:rsidR="000055D1" w:rsidRPr="005C5F34" w:rsidRDefault="00143A2B" w:rsidP="00143A2B">
            <w:pPr>
              <w:jc w:val="distribute"/>
              <w:rPr>
                <w:rFonts w:ascii="Meiryo UI" w:eastAsia="Meiryo UI" w:hAnsi="Meiryo UI"/>
                <w:sz w:val="16"/>
                <w:szCs w:val="16"/>
              </w:rPr>
            </w:pPr>
            <w:r w:rsidRPr="005C5F34">
              <w:rPr>
                <w:rFonts w:ascii="Meiryo UI" w:eastAsia="Meiryo UI" w:hAnsi="Meiryo UI" w:hint="eastAsia"/>
              </w:rPr>
              <w:t>募集/参加予定</w:t>
            </w:r>
            <w:r w:rsidR="000055D1" w:rsidRPr="005C5F34">
              <w:rPr>
                <w:rFonts w:ascii="Meiryo UI" w:eastAsia="Meiryo UI" w:hAnsi="Meiryo UI" w:hint="eastAsia"/>
              </w:rPr>
              <w:t>数</w:t>
            </w:r>
          </w:p>
          <w:p w14:paraId="51F508FC" w14:textId="6E57C072" w:rsidR="000055D1" w:rsidRPr="005C5F34" w:rsidRDefault="003B31E5" w:rsidP="00143A2B">
            <w:pPr>
              <w:jc w:val="distribute"/>
              <w:rPr>
                <w:rFonts w:ascii="Meiryo UI" w:eastAsia="Meiryo UI" w:hAnsi="Meiryo UI"/>
              </w:rPr>
            </w:pPr>
            <w:r w:rsidRPr="005C5F34">
              <w:rPr>
                <w:rFonts w:ascii="Meiryo UI" w:eastAsia="Meiryo UI" w:hAnsi="Meiryo UI"/>
                <w:sz w:val="16"/>
                <w:szCs w:val="16"/>
              </w:rPr>
              <w:t>(</w:t>
            </w:r>
            <w:r w:rsidRPr="005C5F34">
              <w:rPr>
                <w:rFonts w:ascii="Meiryo UI" w:eastAsia="Meiryo UI" w:hAnsi="Meiryo UI" w:hint="eastAsia"/>
                <w:sz w:val="16"/>
                <w:szCs w:val="16"/>
              </w:rPr>
              <w:t>再掲:</w:t>
            </w:r>
            <w:r w:rsidR="000055D1" w:rsidRPr="005C5F34">
              <w:rPr>
                <w:rFonts w:ascii="Meiryo UI" w:eastAsia="Meiryo UI" w:hAnsi="Meiryo UI" w:hint="eastAsia"/>
                <w:sz w:val="16"/>
                <w:szCs w:val="16"/>
              </w:rPr>
              <w:t>日本公衆衛生</w:t>
            </w:r>
            <w:r w:rsidRPr="005C5F34">
              <w:rPr>
                <w:rFonts w:ascii="Meiryo UI" w:eastAsia="Meiryo UI" w:hAnsi="Meiryo UI" w:hint="eastAsia"/>
                <w:sz w:val="16"/>
                <w:szCs w:val="16"/>
              </w:rPr>
              <w:t>看護</w:t>
            </w:r>
            <w:r w:rsidR="000055D1" w:rsidRPr="005C5F34">
              <w:rPr>
                <w:rFonts w:ascii="Meiryo UI" w:eastAsia="Meiryo UI" w:hAnsi="Meiryo UI" w:hint="eastAsia"/>
                <w:sz w:val="16"/>
                <w:szCs w:val="16"/>
              </w:rPr>
              <w:t>学会会員数</w:t>
            </w:r>
            <w:r w:rsidRPr="005C5F34">
              <w:rPr>
                <w:rFonts w:ascii="Meiryo UI" w:eastAsia="Meiryo UI" w:hAnsi="Meiryo UI" w:hint="eastAsia"/>
                <w:sz w:val="16"/>
                <w:szCs w:val="16"/>
              </w:rPr>
              <w:t>)</w:t>
            </w:r>
          </w:p>
        </w:tc>
        <w:tc>
          <w:tcPr>
            <w:tcW w:w="4394" w:type="dxa"/>
            <w:shd w:val="clear" w:color="auto" w:fill="auto"/>
          </w:tcPr>
          <w:p w14:paraId="40667DE5" w14:textId="24F87A03" w:rsidR="000055D1" w:rsidRPr="005C5F34" w:rsidRDefault="000055D1" w:rsidP="00A71BB8">
            <w:pPr>
              <w:rPr>
                <w:rFonts w:ascii="Meiryo UI" w:eastAsia="Meiryo UI" w:hAnsi="Meiryo UI"/>
              </w:rPr>
            </w:pPr>
            <w:r w:rsidRPr="005C5F34">
              <w:rPr>
                <w:rFonts w:ascii="Meiryo UI" w:eastAsia="Meiryo UI" w:hAnsi="Meiryo UI" w:hint="eastAsia"/>
              </w:rPr>
              <w:t xml:space="preserve">　　　　　　　</w:t>
            </w:r>
            <w:r w:rsidRPr="005C5F34">
              <w:rPr>
                <w:rFonts w:ascii="Meiryo UI" w:eastAsia="Meiryo UI" w:hAnsi="Meiryo UI" w:hint="eastAsia"/>
                <w:u w:val="single"/>
              </w:rPr>
              <w:t xml:space="preserve">　　　　　　</w:t>
            </w:r>
            <w:r w:rsidR="00143A2B" w:rsidRPr="005C5F34">
              <w:rPr>
                <w:rFonts w:ascii="Meiryo UI" w:eastAsia="Meiryo UI" w:hAnsi="Meiryo UI" w:hint="eastAsia"/>
                <w:u w:val="single"/>
              </w:rPr>
              <w:t xml:space="preserve">　　　</w:t>
            </w:r>
            <w:r w:rsidRPr="005C5F34">
              <w:rPr>
                <w:rFonts w:ascii="Meiryo UI" w:eastAsia="Meiryo UI" w:hAnsi="Meiryo UI" w:hint="eastAsia"/>
                <w:u w:val="single"/>
              </w:rPr>
              <w:t xml:space="preserve">　</w:t>
            </w:r>
            <w:r w:rsidRPr="005C5F34">
              <w:rPr>
                <w:rFonts w:ascii="Meiryo UI" w:eastAsia="Meiryo UI" w:hAnsi="Meiryo UI" w:hint="eastAsia"/>
              </w:rPr>
              <w:t>人</w:t>
            </w:r>
          </w:p>
          <w:p w14:paraId="36F88592" w14:textId="12894603" w:rsidR="000055D1" w:rsidRPr="005C5F34" w:rsidRDefault="000055D1" w:rsidP="00A71BB8">
            <w:pPr>
              <w:rPr>
                <w:rFonts w:ascii="Meiryo UI" w:eastAsia="Meiryo UI" w:hAnsi="Meiryo UI"/>
              </w:rPr>
            </w:pPr>
            <w:r w:rsidRPr="005C5F34">
              <w:rPr>
                <w:rFonts w:ascii="Meiryo UI" w:eastAsia="Meiryo UI" w:hAnsi="Meiryo UI" w:hint="eastAsia"/>
              </w:rPr>
              <w:t xml:space="preserve">　　　　　　（</w:t>
            </w:r>
            <w:r w:rsidRPr="005C5F34">
              <w:rPr>
                <w:rFonts w:ascii="Meiryo UI" w:eastAsia="Meiryo UI" w:hAnsi="Meiryo UI" w:hint="eastAsia"/>
                <w:u w:val="single"/>
              </w:rPr>
              <w:t xml:space="preserve">　　　　　</w:t>
            </w:r>
            <w:r w:rsidR="00143A2B" w:rsidRPr="005C5F34">
              <w:rPr>
                <w:rFonts w:ascii="Meiryo UI" w:eastAsia="Meiryo UI" w:hAnsi="Meiryo UI" w:hint="eastAsia"/>
                <w:u w:val="single"/>
              </w:rPr>
              <w:t xml:space="preserve">　　　</w:t>
            </w:r>
            <w:r w:rsidRPr="005C5F34">
              <w:rPr>
                <w:rFonts w:ascii="Meiryo UI" w:eastAsia="Meiryo UI" w:hAnsi="Meiryo UI" w:hint="eastAsia"/>
                <w:u w:val="single"/>
              </w:rPr>
              <w:t xml:space="preserve">　　</w:t>
            </w:r>
            <w:r w:rsidRPr="005C5F34">
              <w:rPr>
                <w:rFonts w:ascii="Meiryo UI" w:eastAsia="Meiryo UI" w:hAnsi="Meiryo UI" w:hint="eastAsia"/>
              </w:rPr>
              <w:t>人）</w:t>
            </w:r>
          </w:p>
        </w:tc>
        <w:tc>
          <w:tcPr>
            <w:tcW w:w="1985" w:type="dxa"/>
            <w:shd w:val="clear" w:color="auto" w:fill="auto"/>
          </w:tcPr>
          <w:p w14:paraId="77290189" w14:textId="77777777" w:rsidR="000055D1" w:rsidRPr="005C5F34" w:rsidRDefault="000055D1" w:rsidP="00A71BB8">
            <w:pPr>
              <w:rPr>
                <w:rFonts w:ascii="Meiryo UI" w:eastAsia="Meiryo UI" w:hAnsi="Meiryo UI"/>
              </w:rPr>
            </w:pPr>
          </w:p>
        </w:tc>
      </w:tr>
      <w:tr w:rsidR="005C5F34" w:rsidRPr="005C5F34" w14:paraId="3C0B28EA" w14:textId="77777777" w:rsidTr="008E1CBA">
        <w:trPr>
          <w:trHeight w:val="813"/>
        </w:trPr>
        <w:tc>
          <w:tcPr>
            <w:tcW w:w="2972" w:type="dxa"/>
            <w:shd w:val="clear" w:color="auto" w:fill="auto"/>
          </w:tcPr>
          <w:p w14:paraId="77DC94EA" w14:textId="4469FEC6" w:rsidR="003B31E5" w:rsidRPr="005C5F34" w:rsidRDefault="003B31E5" w:rsidP="00143A2B">
            <w:pPr>
              <w:jc w:val="left"/>
              <w:rPr>
                <w:rFonts w:ascii="Meiryo UI" w:eastAsia="Meiryo UI" w:hAnsi="Meiryo UI"/>
              </w:rPr>
            </w:pPr>
            <w:r w:rsidRPr="005C5F34">
              <w:rPr>
                <w:rFonts w:ascii="Meiryo UI" w:eastAsia="Meiryo UI" w:hAnsi="Meiryo UI" w:hint="eastAsia"/>
              </w:rPr>
              <w:t>形式</w:t>
            </w:r>
            <w:r w:rsidRPr="005C5F34">
              <w:rPr>
                <w:rFonts w:ascii="Meiryo UI" w:eastAsia="Meiryo UI" w:hAnsi="Meiryo UI" w:hint="eastAsia"/>
                <w:sz w:val="16"/>
                <w:szCs w:val="16"/>
              </w:rPr>
              <w:t>（講演・シンポジウム・ワークショップ・演習・その他</w:t>
            </w:r>
            <w:r w:rsidR="006538B7" w:rsidRPr="005C5F34">
              <w:rPr>
                <w:rFonts w:ascii="Meiryo UI" w:eastAsia="Meiryo UI" w:hAnsi="Meiryo UI" w:hint="eastAsia"/>
                <w:sz w:val="16"/>
                <w:szCs w:val="16"/>
              </w:rPr>
              <w:t>(詳細</w:t>
            </w:r>
            <w:r w:rsidR="006538B7" w:rsidRPr="005C5F34">
              <w:rPr>
                <w:rFonts w:ascii="Meiryo UI" w:eastAsia="Meiryo UI" w:hAnsi="Meiryo UI"/>
                <w:sz w:val="16"/>
                <w:szCs w:val="16"/>
              </w:rPr>
              <w:t>)</w:t>
            </w:r>
            <w:r w:rsidRPr="005C5F34">
              <w:rPr>
                <w:rFonts w:ascii="Meiryo UI" w:eastAsia="Meiryo UI" w:hAnsi="Meiryo UI" w:hint="eastAsia"/>
                <w:sz w:val="16"/>
                <w:szCs w:val="16"/>
              </w:rPr>
              <w:t>）</w:t>
            </w:r>
          </w:p>
        </w:tc>
        <w:tc>
          <w:tcPr>
            <w:tcW w:w="4394" w:type="dxa"/>
            <w:shd w:val="clear" w:color="auto" w:fill="auto"/>
          </w:tcPr>
          <w:p w14:paraId="6449BD62" w14:textId="77777777" w:rsidR="003B31E5" w:rsidRPr="005C5F34" w:rsidRDefault="003B31E5" w:rsidP="00A71BB8">
            <w:pPr>
              <w:rPr>
                <w:rFonts w:ascii="Meiryo UI" w:eastAsia="Meiryo UI" w:hAnsi="Meiryo UI"/>
              </w:rPr>
            </w:pPr>
          </w:p>
        </w:tc>
        <w:tc>
          <w:tcPr>
            <w:tcW w:w="1985" w:type="dxa"/>
            <w:shd w:val="clear" w:color="auto" w:fill="auto"/>
          </w:tcPr>
          <w:p w14:paraId="7BF3337C" w14:textId="77777777" w:rsidR="003B31E5" w:rsidRPr="005C5F34" w:rsidRDefault="003B31E5" w:rsidP="00A71BB8">
            <w:pPr>
              <w:rPr>
                <w:rFonts w:ascii="Meiryo UI" w:eastAsia="Meiryo UI" w:hAnsi="Meiryo UI"/>
              </w:rPr>
            </w:pPr>
          </w:p>
        </w:tc>
      </w:tr>
      <w:tr w:rsidR="005C5F34" w:rsidRPr="005C5F34" w14:paraId="4DF03467" w14:textId="77777777" w:rsidTr="008E1CBA">
        <w:tc>
          <w:tcPr>
            <w:tcW w:w="2972" w:type="dxa"/>
            <w:shd w:val="clear" w:color="auto" w:fill="auto"/>
          </w:tcPr>
          <w:p w14:paraId="02BDE8A0" w14:textId="77777777" w:rsidR="000055D1" w:rsidRPr="005C5F34" w:rsidRDefault="000055D1" w:rsidP="00143A2B">
            <w:pPr>
              <w:jc w:val="distribute"/>
              <w:rPr>
                <w:rFonts w:ascii="Meiryo UI" w:eastAsia="Meiryo UI" w:hAnsi="Meiryo UI"/>
              </w:rPr>
            </w:pPr>
            <w:r w:rsidRPr="005C5F34">
              <w:rPr>
                <w:rFonts w:ascii="Meiryo UI" w:eastAsia="Meiryo UI" w:hAnsi="Meiryo UI" w:hint="eastAsia"/>
              </w:rPr>
              <w:t>プログラムの概要</w:t>
            </w:r>
          </w:p>
          <w:p w14:paraId="4A920316" w14:textId="77777777" w:rsidR="000055D1" w:rsidRPr="005C5F34" w:rsidRDefault="000055D1" w:rsidP="00143A2B">
            <w:pPr>
              <w:jc w:val="distribute"/>
              <w:rPr>
                <w:rFonts w:ascii="Meiryo UI" w:eastAsia="Meiryo UI" w:hAnsi="Meiryo UI"/>
              </w:rPr>
            </w:pPr>
          </w:p>
        </w:tc>
        <w:tc>
          <w:tcPr>
            <w:tcW w:w="4394" w:type="dxa"/>
            <w:shd w:val="clear" w:color="auto" w:fill="auto"/>
          </w:tcPr>
          <w:p w14:paraId="5E8D4F57" w14:textId="77777777" w:rsidR="000055D1" w:rsidRPr="005C5F34" w:rsidRDefault="000055D1" w:rsidP="00A71BB8">
            <w:pPr>
              <w:rPr>
                <w:rFonts w:ascii="Meiryo UI" w:eastAsia="Meiryo UI" w:hAnsi="Meiryo UI"/>
              </w:rPr>
            </w:pPr>
          </w:p>
        </w:tc>
        <w:tc>
          <w:tcPr>
            <w:tcW w:w="1985" w:type="dxa"/>
            <w:shd w:val="clear" w:color="auto" w:fill="auto"/>
          </w:tcPr>
          <w:p w14:paraId="6E29A01C" w14:textId="77777777" w:rsidR="000055D1" w:rsidRPr="005C5F34" w:rsidRDefault="000055D1" w:rsidP="00A71BB8">
            <w:pPr>
              <w:rPr>
                <w:rFonts w:ascii="Meiryo UI" w:eastAsia="Meiryo UI" w:hAnsi="Meiryo UI"/>
              </w:rPr>
            </w:pPr>
          </w:p>
        </w:tc>
      </w:tr>
      <w:tr w:rsidR="005C5F34" w:rsidRPr="005C5F34" w14:paraId="16A7FBC1" w14:textId="77777777" w:rsidTr="008E1CBA">
        <w:tc>
          <w:tcPr>
            <w:tcW w:w="2972" w:type="dxa"/>
            <w:shd w:val="clear" w:color="auto" w:fill="auto"/>
          </w:tcPr>
          <w:p w14:paraId="1317325B" w14:textId="17E51F5F" w:rsidR="003B31E5" w:rsidRPr="005C5F34" w:rsidRDefault="000055D1" w:rsidP="00143A2B">
            <w:pPr>
              <w:jc w:val="distribute"/>
              <w:rPr>
                <w:rFonts w:ascii="Meiryo UI" w:eastAsia="Meiryo UI" w:hAnsi="Meiryo UI"/>
              </w:rPr>
            </w:pPr>
            <w:r w:rsidRPr="005C5F34">
              <w:rPr>
                <w:rFonts w:ascii="Meiryo UI" w:eastAsia="Meiryo UI" w:hAnsi="Meiryo UI" w:hint="eastAsia"/>
              </w:rPr>
              <w:t>講師</w:t>
            </w:r>
            <w:r w:rsidR="003B31E5" w:rsidRPr="005C5F34">
              <w:rPr>
                <w:rFonts w:ascii="Meiryo UI" w:eastAsia="Meiryo UI" w:hAnsi="Meiryo UI" w:hint="eastAsia"/>
                <w:sz w:val="16"/>
                <w:szCs w:val="16"/>
              </w:rPr>
              <w:t>(氏名・所属・職位</w:t>
            </w:r>
            <w:r w:rsidR="003B31E5" w:rsidRPr="005C5F34">
              <w:rPr>
                <w:rFonts w:ascii="Meiryo UI" w:eastAsia="Meiryo UI" w:hAnsi="Meiryo UI"/>
                <w:sz w:val="16"/>
                <w:szCs w:val="16"/>
              </w:rPr>
              <w:t>)</w:t>
            </w:r>
          </w:p>
        </w:tc>
        <w:tc>
          <w:tcPr>
            <w:tcW w:w="4394" w:type="dxa"/>
            <w:shd w:val="clear" w:color="auto" w:fill="auto"/>
          </w:tcPr>
          <w:p w14:paraId="7BF385DA" w14:textId="77777777" w:rsidR="000055D1" w:rsidRPr="005C5F34" w:rsidRDefault="000055D1" w:rsidP="00A71BB8">
            <w:pPr>
              <w:rPr>
                <w:rFonts w:ascii="Meiryo UI" w:eastAsia="Meiryo UI" w:hAnsi="Meiryo UI"/>
              </w:rPr>
            </w:pPr>
          </w:p>
        </w:tc>
        <w:tc>
          <w:tcPr>
            <w:tcW w:w="1985" w:type="dxa"/>
            <w:shd w:val="clear" w:color="auto" w:fill="auto"/>
          </w:tcPr>
          <w:p w14:paraId="4862F042" w14:textId="77777777" w:rsidR="000055D1" w:rsidRPr="005C5F34" w:rsidRDefault="000055D1" w:rsidP="00A71BB8">
            <w:pPr>
              <w:rPr>
                <w:rFonts w:ascii="Meiryo UI" w:eastAsia="Meiryo UI" w:hAnsi="Meiryo UI"/>
              </w:rPr>
            </w:pPr>
          </w:p>
        </w:tc>
      </w:tr>
      <w:tr w:rsidR="005C5F34" w:rsidRPr="005C5F34" w14:paraId="37DB6CB0" w14:textId="77777777" w:rsidTr="008E1CBA">
        <w:tc>
          <w:tcPr>
            <w:tcW w:w="2972" w:type="dxa"/>
            <w:shd w:val="clear" w:color="auto" w:fill="auto"/>
          </w:tcPr>
          <w:p w14:paraId="64C14007" w14:textId="1F5B9294" w:rsidR="00514DE7" w:rsidRPr="005C5F34" w:rsidRDefault="00514DE7" w:rsidP="00143A2B">
            <w:pPr>
              <w:jc w:val="distribute"/>
              <w:rPr>
                <w:rFonts w:ascii="Meiryo UI" w:eastAsia="Meiryo UI" w:hAnsi="Meiryo UI"/>
              </w:rPr>
            </w:pPr>
            <w:r w:rsidRPr="005C5F34">
              <w:rPr>
                <w:rFonts w:ascii="Meiryo UI" w:eastAsia="Meiryo UI" w:hAnsi="Meiryo UI" w:hint="eastAsia"/>
              </w:rPr>
              <w:t>時間数</w:t>
            </w:r>
          </w:p>
        </w:tc>
        <w:tc>
          <w:tcPr>
            <w:tcW w:w="4394" w:type="dxa"/>
            <w:shd w:val="clear" w:color="auto" w:fill="auto"/>
          </w:tcPr>
          <w:p w14:paraId="64C2337E" w14:textId="09B365D9" w:rsidR="00514DE7" w:rsidRPr="005C5F34" w:rsidRDefault="00514DE7" w:rsidP="00A71BB8">
            <w:pPr>
              <w:rPr>
                <w:rFonts w:ascii="Meiryo UI" w:eastAsia="Meiryo UI" w:hAnsi="Meiryo UI"/>
                <w:u w:val="single"/>
              </w:rPr>
            </w:pPr>
            <w:r w:rsidRPr="005C5F34">
              <w:rPr>
                <w:rFonts w:ascii="Meiryo UI" w:eastAsia="Meiryo UI" w:hAnsi="Meiryo UI" w:hint="eastAsia"/>
              </w:rPr>
              <w:t xml:space="preserve">　　　　　　　　　</w:t>
            </w:r>
            <w:r w:rsidRPr="005C5F34">
              <w:rPr>
                <w:rFonts w:ascii="Meiryo UI" w:eastAsia="Meiryo UI" w:hAnsi="Meiryo UI" w:hint="eastAsia"/>
                <w:u w:val="single"/>
              </w:rPr>
              <w:t xml:space="preserve">　　　　　　　　　　時間</w:t>
            </w:r>
          </w:p>
        </w:tc>
        <w:tc>
          <w:tcPr>
            <w:tcW w:w="1985" w:type="dxa"/>
            <w:shd w:val="clear" w:color="auto" w:fill="auto"/>
          </w:tcPr>
          <w:p w14:paraId="093E58A5" w14:textId="654C7965" w:rsidR="00514DE7" w:rsidRPr="005C5F34" w:rsidRDefault="008E1CBA" w:rsidP="00A71BB8">
            <w:pPr>
              <w:rPr>
                <w:rFonts w:ascii="Meiryo UI" w:eastAsia="Meiryo UI" w:hAnsi="Meiryo UI"/>
                <w:sz w:val="16"/>
                <w:szCs w:val="16"/>
              </w:rPr>
            </w:pPr>
            <w:r w:rsidRPr="005C5F34">
              <w:rPr>
                <w:rFonts w:ascii="Meiryo UI" w:eastAsia="Meiryo UI" w:hAnsi="Meiryo UI" w:hint="eastAsia"/>
                <w:sz w:val="16"/>
                <w:szCs w:val="16"/>
                <w:rPrChange w:id="15" w:author="kokuryo" w:date="2023-06-08T09:01:00Z">
                  <w:rPr>
                    <w:rFonts w:ascii="Meiryo UI" w:eastAsia="Meiryo UI" w:hAnsi="Meiryo UI" w:hint="eastAsia"/>
                    <w:color w:val="FF0000"/>
                    <w:sz w:val="16"/>
                    <w:szCs w:val="16"/>
                  </w:rPr>
                </w:rPrChange>
              </w:rPr>
              <w:t>概ね３時間以上であること</w:t>
            </w:r>
          </w:p>
        </w:tc>
      </w:tr>
      <w:tr w:rsidR="005C5F34" w:rsidRPr="005C5F34" w14:paraId="5A1BAE62" w14:textId="77777777" w:rsidTr="008E1CBA">
        <w:tc>
          <w:tcPr>
            <w:tcW w:w="2972" w:type="dxa"/>
            <w:shd w:val="clear" w:color="auto" w:fill="auto"/>
          </w:tcPr>
          <w:p w14:paraId="3D5982A3" w14:textId="2EDCA948" w:rsidR="000055D1" w:rsidRPr="005C5F34" w:rsidRDefault="000055D1" w:rsidP="00514DE7">
            <w:pPr>
              <w:snapToGrid w:val="0"/>
              <w:jc w:val="left"/>
              <w:rPr>
                <w:rFonts w:ascii="Meiryo UI" w:eastAsia="Meiryo UI" w:hAnsi="Meiryo UI"/>
                <w:sz w:val="16"/>
                <w:szCs w:val="16"/>
              </w:rPr>
            </w:pPr>
            <w:r w:rsidRPr="005C5F34">
              <w:rPr>
                <w:rFonts w:ascii="Meiryo UI" w:eastAsia="Meiryo UI" w:hAnsi="Meiryo UI" w:hint="eastAsia"/>
              </w:rPr>
              <w:t>期待される教育・</w:t>
            </w:r>
            <w:r w:rsidR="003D1D99" w:rsidRPr="005C5F34">
              <w:rPr>
                <w:rFonts w:ascii="Meiryo UI" w:eastAsia="Meiryo UI" w:hAnsi="Meiryo UI" w:hint="eastAsia"/>
              </w:rPr>
              <w:t>実践</w:t>
            </w:r>
            <w:r w:rsidRPr="005C5F34">
              <w:rPr>
                <w:rFonts w:ascii="Meiryo UI" w:eastAsia="Meiryo UI" w:hAnsi="Meiryo UI" w:hint="eastAsia"/>
              </w:rPr>
              <w:t>・研究上の効果</w:t>
            </w:r>
            <w:r w:rsidR="00143A2B" w:rsidRPr="005C5F34">
              <w:rPr>
                <w:rFonts w:ascii="Meiryo UI" w:eastAsia="Meiryo UI" w:hAnsi="Meiryo UI" w:hint="eastAsia"/>
                <w:sz w:val="16"/>
                <w:szCs w:val="16"/>
              </w:rPr>
              <w:t>(</w:t>
            </w:r>
            <w:r w:rsidR="00514DE7" w:rsidRPr="005C5F34">
              <w:rPr>
                <w:rFonts w:ascii="Meiryo UI" w:eastAsia="Meiryo UI" w:hAnsi="Meiryo UI" w:hint="eastAsia"/>
                <w:sz w:val="16"/>
                <w:szCs w:val="16"/>
              </w:rPr>
              <w:t>該当する【日本公衆衛生看護学会認定専門家認証制度規定第２条の</w:t>
            </w:r>
            <w:r w:rsidR="003D1D99" w:rsidRPr="005C5F34">
              <w:rPr>
                <w:rFonts w:ascii="Meiryo UI" w:eastAsia="Meiryo UI" w:hAnsi="Meiryo UI" w:hint="eastAsia"/>
                <w:sz w:val="16"/>
                <w:szCs w:val="16"/>
              </w:rPr>
              <w:t>認定内容</w:t>
            </w:r>
            <w:r w:rsidR="003D1D99" w:rsidRPr="005C5F34">
              <w:rPr>
                <w:rFonts w:ascii="Meiryo UI" w:eastAsia="Meiryo UI" w:hAnsi="Meiryo UI" w:hint="eastAsia"/>
                <w:sz w:val="16"/>
                <w:szCs w:val="16"/>
                <w:vertAlign w:val="superscript"/>
              </w:rPr>
              <w:t>※</w:t>
            </w:r>
            <w:r w:rsidR="00143A2B" w:rsidRPr="005C5F34">
              <w:rPr>
                <w:rFonts w:ascii="Meiryo UI" w:eastAsia="Meiryo UI" w:hAnsi="Meiryo UI" w:hint="eastAsia"/>
                <w:sz w:val="16"/>
                <w:szCs w:val="16"/>
              </w:rPr>
              <w:t>】の</w:t>
            </w:r>
            <w:r w:rsidR="003D1D99" w:rsidRPr="005C5F34">
              <w:rPr>
                <w:rFonts w:ascii="Meiryo UI" w:eastAsia="Meiryo UI" w:hAnsi="Meiryo UI" w:hint="eastAsia"/>
                <w:sz w:val="16"/>
                <w:szCs w:val="16"/>
              </w:rPr>
              <w:t>番号</w:t>
            </w:r>
            <w:r w:rsidR="00143A2B" w:rsidRPr="005C5F34">
              <w:rPr>
                <w:rFonts w:ascii="Meiryo UI" w:eastAsia="Meiryo UI" w:hAnsi="Meiryo UI" w:hint="eastAsia"/>
                <w:sz w:val="16"/>
                <w:szCs w:val="16"/>
              </w:rPr>
              <w:t>)</w:t>
            </w:r>
          </w:p>
        </w:tc>
        <w:tc>
          <w:tcPr>
            <w:tcW w:w="4394" w:type="dxa"/>
            <w:shd w:val="clear" w:color="auto" w:fill="auto"/>
          </w:tcPr>
          <w:p w14:paraId="2DF56E66" w14:textId="77777777" w:rsidR="000055D1" w:rsidRPr="005C5F34" w:rsidRDefault="000055D1" w:rsidP="00A71BB8">
            <w:pPr>
              <w:rPr>
                <w:rFonts w:ascii="Meiryo UI" w:eastAsia="Meiryo UI" w:hAnsi="Meiryo UI"/>
              </w:rPr>
            </w:pPr>
          </w:p>
          <w:p w14:paraId="4FA93F0F" w14:textId="77777777" w:rsidR="000055D1" w:rsidRPr="005C5F34" w:rsidRDefault="000055D1" w:rsidP="00A71BB8">
            <w:pPr>
              <w:rPr>
                <w:rFonts w:ascii="Meiryo UI" w:eastAsia="Meiryo UI" w:hAnsi="Meiryo UI"/>
              </w:rPr>
            </w:pPr>
          </w:p>
          <w:p w14:paraId="3B9907F6" w14:textId="5E658006" w:rsidR="00143A2B" w:rsidRPr="005C5F34" w:rsidRDefault="00143A2B" w:rsidP="00143A2B">
            <w:pPr>
              <w:jc w:val="center"/>
              <w:rPr>
                <w:rFonts w:ascii="Meiryo UI" w:eastAsia="Meiryo UI" w:hAnsi="Meiryo UI"/>
              </w:rPr>
            </w:pPr>
            <w:r w:rsidRPr="005C5F34">
              <w:rPr>
                <w:rFonts w:ascii="Meiryo UI" w:eastAsia="Meiryo UI" w:hAnsi="Meiryo UI" w:hint="eastAsia"/>
              </w:rPr>
              <w:t>【①・②・③・④】</w:t>
            </w:r>
          </w:p>
        </w:tc>
        <w:tc>
          <w:tcPr>
            <w:tcW w:w="1985" w:type="dxa"/>
            <w:shd w:val="clear" w:color="auto" w:fill="auto"/>
          </w:tcPr>
          <w:p w14:paraId="78D33816" w14:textId="77777777" w:rsidR="000055D1" w:rsidRPr="005C5F34" w:rsidRDefault="000055D1" w:rsidP="00A71BB8">
            <w:pPr>
              <w:rPr>
                <w:rFonts w:ascii="Meiryo UI" w:eastAsia="Meiryo UI" w:hAnsi="Meiryo UI"/>
              </w:rPr>
            </w:pPr>
          </w:p>
        </w:tc>
      </w:tr>
      <w:tr w:rsidR="005C5F34" w:rsidRPr="005C5F34" w14:paraId="27F9F3A6" w14:textId="77777777" w:rsidTr="008E1CBA">
        <w:trPr>
          <w:trHeight w:val="589"/>
        </w:trPr>
        <w:tc>
          <w:tcPr>
            <w:tcW w:w="2972" w:type="dxa"/>
            <w:shd w:val="clear" w:color="auto" w:fill="auto"/>
          </w:tcPr>
          <w:p w14:paraId="72FDD252" w14:textId="77777777" w:rsidR="000055D1" w:rsidRPr="005C5F34" w:rsidRDefault="00F64817" w:rsidP="00143A2B">
            <w:pPr>
              <w:snapToGrid w:val="0"/>
              <w:jc w:val="left"/>
              <w:rPr>
                <w:rFonts w:ascii="Meiryo UI" w:eastAsia="Meiryo UI" w:hAnsi="Meiryo UI"/>
                <w:sz w:val="18"/>
                <w:szCs w:val="18"/>
              </w:rPr>
            </w:pPr>
            <w:r w:rsidRPr="005C5F34">
              <w:rPr>
                <w:rFonts w:ascii="Meiryo UI" w:eastAsia="Meiryo UI" w:hAnsi="Meiryo UI" w:hint="eastAsia"/>
                <w:szCs w:val="18"/>
              </w:rPr>
              <w:t>参加者に</w:t>
            </w:r>
            <w:r w:rsidR="004155B4" w:rsidRPr="005C5F34">
              <w:rPr>
                <w:rFonts w:ascii="Meiryo UI" w:eastAsia="Meiryo UI" w:hAnsi="Meiryo UI" w:hint="eastAsia"/>
                <w:szCs w:val="18"/>
              </w:rPr>
              <w:t>よる、プログラムの</w:t>
            </w:r>
            <w:r w:rsidR="000055D1" w:rsidRPr="005C5F34">
              <w:rPr>
                <w:rFonts w:ascii="Meiryo UI" w:eastAsia="Meiryo UI" w:hAnsi="Meiryo UI" w:hint="eastAsia"/>
                <w:szCs w:val="18"/>
              </w:rPr>
              <w:t>評価</w:t>
            </w:r>
            <w:r w:rsidRPr="005C5F34">
              <w:rPr>
                <w:rFonts w:ascii="Meiryo UI" w:eastAsia="Meiryo UI" w:hAnsi="Meiryo UI" w:hint="eastAsia"/>
                <w:szCs w:val="18"/>
              </w:rPr>
              <w:t>方法</w:t>
            </w:r>
          </w:p>
        </w:tc>
        <w:tc>
          <w:tcPr>
            <w:tcW w:w="4394" w:type="dxa"/>
            <w:shd w:val="clear" w:color="auto" w:fill="auto"/>
          </w:tcPr>
          <w:p w14:paraId="0E7A8323" w14:textId="77777777" w:rsidR="000055D1" w:rsidRPr="005C5F34" w:rsidRDefault="000055D1" w:rsidP="00A71BB8">
            <w:pPr>
              <w:rPr>
                <w:rFonts w:ascii="Meiryo UI" w:eastAsia="Meiryo UI" w:hAnsi="Meiryo UI"/>
              </w:rPr>
            </w:pPr>
          </w:p>
        </w:tc>
        <w:tc>
          <w:tcPr>
            <w:tcW w:w="1985" w:type="dxa"/>
            <w:shd w:val="clear" w:color="auto" w:fill="auto"/>
          </w:tcPr>
          <w:p w14:paraId="0D058632" w14:textId="77777777" w:rsidR="000055D1" w:rsidRPr="005C5F34" w:rsidRDefault="000055D1" w:rsidP="00A71BB8">
            <w:pPr>
              <w:rPr>
                <w:rFonts w:ascii="Meiryo UI" w:eastAsia="Meiryo UI" w:hAnsi="Meiryo UI"/>
              </w:rPr>
            </w:pPr>
          </w:p>
        </w:tc>
      </w:tr>
      <w:tr w:rsidR="005C5F34" w:rsidRPr="005C5F34" w14:paraId="089DF3A8" w14:textId="77777777" w:rsidTr="008E1CBA">
        <w:trPr>
          <w:trHeight w:val="388"/>
        </w:trPr>
        <w:tc>
          <w:tcPr>
            <w:tcW w:w="2972" w:type="dxa"/>
            <w:shd w:val="clear" w:color="auto" w:fill="auto"/>
          </w:tcPr>
          <w:p w14:paraId="16DB5F39" w14:textId="5078B364" w:rsidR="003D1D99" w:rsidRPr="005C5F34" w:rsidRDefault="003D1D99" w:rsidP="00514DE7">
            <w:pPr>
              <w:snapToGrid w:val="0"/>
              <w:jc w:val="distribute"/>
              <w:rPr>
                <w:rFonts w:ascii="Meiryo UI" w:eastAsia="Meiryo UI" w:hAnsi="Meiryo UI"/>
                <w:szCs w:val="18"/>
              </w:rPr>
            </w:pPr>
            <w:r w:rsidRPr="005C5F34">
              <w:rPr>
                <w:rFonts w:ascii="Meiryo UI" w:eastAsia="Meiryo UI" w:hAnsi="Meiryo UI" w:hint="eastAsia"/>
                <w:szCs w:val="18"/>
              </w:rPr>
              <w:t>受講修了</w:t>
            </w:r>
            <w:r w:rsidR="00514DE7" w:rsidRPr="005C5F34">
              <w:rPr>
                <w:rFonts w:ascii="Meiryo UI" w:eastAsia="Meiryo UI" w:hAnsi="Meiryo UI" w:hint="eastAsia"/>
                <w:szCs w:val="18"/>
              </w:rPr>
              <w:t>証</w:t>
            </w:r>
            <w:r w:rsidRPr="005C5F34">
              <w:rPr>
                <w:rFonts w:ascii="Meiryo UI" w:eastAsia="Meiryo UI" w:hAnsi="Meiryo UI" w:hint="eastAsia"/>
                <w:szCs w:val="18"/>
              </w:rPr>
              <w:t>の</w:t>
            </w:r>
            <w:r w:rsidR="00514DE7" w:rsidRPr="005C5F34">
              <w:rPr>
                <w:rFonts w:ascii="Meiryo UI" w:eastAsia="Meiryo UI" w:hAnsi="Meiryo UI" w:hint="eastAsia"/>
                <w:szCs w:val="18"/>
              </w:rPr>
              <w:t>発行の有無</w:t>
            </w:r>
          </w:p>
        </w:tc>
        <w:tc>
          <w:tcPr>
            <w:tcW w:w="4394" w:type="dxa"/>
            <w:shd w:val="clear" w:color="auto" w:fill="auto"/>
          </w:tcPr>
          <w:p w14:paraId="78E0C6CD" w14:textId="522EEA89" w:rsidR="003D1D99" w:rsidRPr="005C5F34" w:rsidRDefault="00514DE7" w:rsidP="00514DE7">
            <w:pPr>
              <w:jc w:val="center"/>
              <w:rPr>
                <w:rFonts w:ascii="Meiryo UI" w:eastAsia="Meiryo UI" w:hAnsi="Meiryo UI"/>
              </w:rPr>
            </w:pPr>
            <w:r w:rsidRPr="005C5F34">
              <w:rPr>
                <w:rFonts w:ascii="Meiryo UI" w:eastAsia="Meiryo UI" w:hAnsi="Meiryo UI" w:hint="eastAsia"/>
              </w:rPr>
              <w:t>有　・　無</w:t>
            </w:r>
          </w:p>
        </w:tc>
        <w:tc>
          <w:tcPr>
            <w:tcW w:w="1985" w:type="dxa"/>
            <w:shd w:val="clear" w:color="auto" w:fill="auto"/>
          </w:tcPr>
          <w:p w14:paraId="6237900B" w14:textId="75FECB2D" w:rsidR="003D1D99" w:rsidRPr="005C5F34" w:rsidRDefault="00514DE7" w:rsidP="00A71BB8">
            <w:pPr>
              <w:rPr>
                <w:rFonts w:ascii="Meiryo UI" w:eastAsia="Meiryo UI" w:hAnsi="Meiryo UI"/>
                <w:sz w:val="16"/>
                <w:szCs w:val="16"/>
              </w:rPr>
            </w:pPr>
            <w:r w:rsidRPr="005C5F34">
              <w:rPr>
                <w:rFonts w:ascii="Meiryo UI" w:eastAsia="Meiryo UI" w:hAnsi="Meiryo UI" w:hint="eastAsia"/>
                <w:sz w:val="16"/>
                <w:szCs w:val="16"/>
                <w:rPrChange w:id="16" w:author="kokuryo" w:date="2023-06-08T09:01:00Z">
                  <w:rPr>
                    <w:rFonts w:ascii="Meiryo UI" w:eastAsia="Meiryo UI" w:hAnsi="Meiryo UI" w:hint="eastAsia"/>
                    <w:color w:val="FF0000"/>
                    <w:sz w:val="16"/>
                    <w:szCs w:val="16"/>
                  </w:rPr>
                </w:rPrChange>
              </w:rPr>
              <w:t>無であれば認定不可</w:t>
            </w:r>
          </w:p>
        </w:tc>
      </w:tr>
    </w:tbl>
    <w:p w14:paraId="3B04E5B8" w14:textId="77777777" w:rsidR="000055D1" w:rsidRPr="005C5F34" w:rsidRDefault="000055D1" w:rsidP="000055D1">
      <w:pPr>
        <w:spacing w:afterLines="50" w:after="177"/>
        <w:rPr>
          <w:rFonts w:ascii="Meiryo UI" w:eastAsia="Meiryo UI" w:hAnsi="Meiryo UI"/>
        </w:rPr>
      </w:pPr>
      <w:r w:rsidRPr="005C5F34">
        <w:rPr>
          <w:rFonts w:ascii="Meiryo UI" w:eastAsia="Meiryo UI" w:hAnsi="Meiryo UI" w:hint="eastAsia"/>
        </w:rPr>
        <w:t>＊記入欄は適宜拡大してご使用ください。</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4394"/>
        <w:gridCol w:w="1985"/>
      </w:tblGrid>
      <w:tr w:rsidR="005C5F34" w:rsidRPr="005C5F34" w14:paraId="080C37DB" w14:textId="77777777" w:rsidTr="008E1CBA">
        <w:tc>
          <w:tcPr>
            <w:tcW w:w="2972" w:type="dxa"/>
            <w:shd w:val="clear" w:color="auto" w:fill="auto"/>
          </w:tcPr>
          <w:p w14:paraId="45EDA972" w14:textId="75740F9C" w:rsidR="000055D1" w:rsidRPr="005C5F34" w:rsidRDefault="000055D1" w:rsidP="00143A2B">
            <w:pPr>
              <w:jc w:val="distribute"/>
              <w:rPr>
                <w:rFonts w:ascii="Meiryo UI" w:eastAsia="Meiryo UI" w:hAnsi="Meiryo UI"/>
              </w:rPr>
            </w:pPr>
            <w:r w:rsidRPr="005C5F34">
              <w:rPr>
                <w:rFonts w:ascii="Meiryo UI" w:eastAsia="Meiryo UI" w:hAnsi="Meiryo UI" w:hint="eastAsia"/>
              </w:rPr>
              <w:t>申請者氏名</w:t>
            </w:r>
          </w:p>
        </w:tc>
        <w:tc>
          <w:tcPr>
            <w:tcW w:w="4394" w:type="dxa"/>
            <w:shd w:val="clear" w:color="auto" w:fill="auto"/>
          </w:tcPr>
          <w:p w14:paraId="498A5FF1" w14:textId="77777777" w:rsidR="000055D1" w:rsidRPr="005C5F34" w:rsidRDefault="000055D1" w:rsidP="00A71BB8">
            <w:pPr>
              <w:rPr>
                <w:rFonts w:ascii="Meiryo UI" w:eastAsia="Meiryo UI" w:hAnsi="Meiryo UI"/>
              </w:rPr>
            </w:pPr>
          </w:p>
        </w:tc>
        <w:tc>
          <w:tcPr>
            <w:tcW w:w="1985" w:type="dxa"/>
            <w:shd w:val="clear" w:color="auto" w:fill="auto"/>
          </w:tcPr>
          <w:p w14:paraId="5C8F7F1C" w14:textId="0087C3FE" w:rsidR="000055D1" w:rsidRPr="005C5F34" w:rsidRDefault="000055D1" w:rsidP="00A71BB8">
            <w:pPr>
              <w:snapToGrid w:val="0"/>
              <w:rPr>
                <w:rFonts w:ascii="Meiryo UI" w:eastAsia="Meiryo UI" w:hAnsi="Meiryo UI"/>
              </w:rPr>
            </w:pPr>
          </w:p>
        </w:tc>
      </w:tr>
      <w:tr w:rsidR="005C5F34" w:rsidRPr="005C5F34" w14:paraId="51342AB0" w14:textId="77777777" w:rsidTr="008E1CBA">
        <w:tc>
          <w:tcPr>
            <w:tcW w:w="2972" w:type="dxa"/>
            <w:tcBorders>
              <w:top w:val="single" w:sz="4" w:space="0" w:color="auto"/>
              <w:left w:val="single" w:sz="4" w:space="0" w:color="auto"/>
              <w:bottom w:val="single" w:sz="4" w:space="0" w:color="auto"/>
              <w:right w:val="single" w:sz="4" w:space="0" w:color="auto"/>
            </w:tcBorders>
            <w:shd w:val="clear" w:color="auto" w:fill="auto"/>
          </w:tcPr>
          <w:p w14:paraId="57C78880" w14:textId="6421A5FA" w:rsidR="000055D1" w:rsidRPr="005C5F34" w:rsidRDefault="007D1125" w:rsidP="00143A2B">
            <w:pPr>
              <w:jc w:val="distribute"/>
              <w:rPr>
                <w:rFonts w:ascii="Meiryo UI" w:eastAsia="Meiryo UI" w:hAnsi="Meiryo UI"/>
              </w:rPr>
            </w:pPr>
            <w:r w:rsidRPr="005C5F34">
              <w:rPr>
                <w:rFonts w:ascii="Meiryo UI" w:eastAsia="Meiryo UI" w:hAnsi="Meiryo UI" w:hint="eastAsia"/>
              </w:rPr>
              <w:t>申請</w:t>
            </w:r>
            <w:r w:rsidR="003D1D99" w:rsidRPr="005C5F34">
              <w:rPr>
                <w:rFonts w:ascii="Meiryo UI" w:eastAsia="Meiryo UI" w:hAnsi="Meiryo UI" w:hint="eastAsia"/>
              </w:rPr>
              <w:t>者の</w:t>
            </w:r>
            <w:r w:rsidR="000055D1" w:rsidRPr="005C5F34">
              <w:rPr>
                <w:rFonts w:ascii="Meiryo UI" w:eastAsia="Meiryo UI" w:hAnsi="Meiryo UI" w:hint="eastAsia"/>
              </w:rPr>
              <w:t>所属</w:t>
            </w:r>
            <w:r w:rsidRPr="005C5F34">
              <w:rPr>
                <w:rFonts w:ascii="Meiryo UI" w:eastAsia="Meiryo UI" w:hAnsi="Meiryo UI" w:hint="eastAsia"/>
              </w:rPr>
              <w:t>･</w:t>
            </w:r>
            <w:r w:rsidR="000055D1" w:rsidRPr="005C5F34">
              <w:rPr>
                <w:rFonts w:ascii="Meiryo UI" w:eastAsia="Meiryo UI" w:hAnsi="Meiryo UI" w:hint="eastAsia"/>
              </w:rPr>
              <w:t>職位</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1CCC7C54" w14:textId="77777777" w:rsidR="000055D1" w:rsidRPr="005C5F34" w:rsidRDefault="000055D1" w:rsidP="00A71BB8">
            <w:pPr>
              <w:rPr>
                <w:rFonts w:ascii="Meiryo UI" w:eastAsia="Meiryo UI" w:hAnsi="Meiryo UI"/>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BCA7695" w14:textId="77777777" w:rsidR="000055D1" w:rsidRPr="005C5F34" w:rsidRDefault="000055D1" w:rsidP="00A71BB8">
            <w:pPr>
              <w:rPr>
                <w:rFonts w:ascii="Meiryo UI" w:eastAsia="Meiryo UI" w:hAnsi="Meiryo UI"/>
              </w:rPr>
            </w:pPr>
          </w:p>
        </w:tc>
      </w:tr>
      <w:tr w:rsidR="005C5F34" w:rsidRPr="005C5F34" w14:paraId="6AEF416C" w14:textId="77777777" w:rsidTr="008E1CBA">
        <w:tc>
          <w:tcPr>
            <w:tcW w:w="2972" w:type="dxa"/>
            <w:tcBorders>
              <w:top w:val="single" w:sz="4" w:space="0" w:color="auto"/>
              <w:left w:val="single" w:sz="4" w:space="0" w:color="auto"/>
              <w:bottom w:val="single" w:sz="4" w:space="0" w:color="auto"/>
              <w:right w:val="single" w:sz="4" w:space="0" w:color="auto"/>
            </w:tcBorders>
            <w:shd w:val="clear" w:color="auto" w:fill="auto"/>
          </w:tcPr>
          <w:p w14:paraId="584D289B" w14:textId="795090D4" w:rsidR="000055D1" w:rsidRPr="005C5F34" w:rsidRDefault="000055D1" w:rsidP="00537927">
            <w:pPr>
              <w:jc w:val="distribute"/>
              <w:rPr>
                <w:rFonts w:ascii="Meiryo UI" w:eastAsia="Meiryo UI" w:hAnsi="Meiryo UI"/>
              </w:rPr>
            </w:pPr>
            <w:r w:rsidRPr="005C5F34">
              <w:rPr>
                <w:rFonts w:ascii="Meiryo UI" w:eastAsia="Meiryo UI" w:hAnsi="Meiryo UI" w:hint="eastAsia"/>
              </w:rPr>
              <w:t>電話番号</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231BB5B3" w14:textId="77777777" w:rsidR="000055D1" w:rsidRPr="005C5F34" w:rsidRDefault="000055D1" w:rsidP="00A71BB8">
            <w:pPr>
              <w:rPr>
                <w:rFonts w:ascii="Meiryo UI" w:eastAsia="Meiryo UI" w:hAnsi="Meiryo UI"/>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9166360" w14:textId="77777777" w:rsidR="000055D1" w:rsidRPr="005C5F34" w:rsidRDefault="000055D1" w:rsidP="00A71BB8">
            <w:pPr>
              <w:rPr>
                <w:rFonts w:ascii="Meiryo UI" w:eastAsia="Meiryo UI" w:hAnsi="Meiryo UI"/>
              </w:rPr>
            </w:pPr>
          </w:p>
        </w:tc>
      </w:tr>
      <w:tr w:rsidR="005C5F34" w:rsidRPr="005C5F34" w14:paraId="57A806CB" w14:textId="77777777" w:rsidTr="008E1CBA">
        <w:tc>
          <w:tcPr>
            <w:tcW w:w="2972" w:type="dxa"/>
            <w:tcBorders>
              <w:top w:val="single" w:sz="4" w:space="0" w:color="auto"/>
              <w:left w:val="single" w:sz="4" w:space="0" w:color="auto"/>
              <w:bottom w:val="single" w:sz="4" w:space="0" w:color="auto"/>
              <w:right w:val="single" w:sz="4" w:space="0" w:color="auto"/>
            </w:tcBorders>
            <w:shd w:val="clear" w:color="auto" w:fill="auto"/>
          </w:tcPr>
          <w:p w14:paraId="77ADCDA2" w14:textId="74FC23BC" w:rsidR="000055D1" w:rsidRPr="005C5F34" w:rsidRDefault="00537927" w:rsidP="00537927">
            <w:pPr>
              <w:jc w:val="distribute"/>
              <w:rPr>
                <w:rFonts w:ascii="Meiryo UI" w:eastAsia="Meiryo UI" w:hAnsi="Meiryo UI"/>
              </w:rPr>
            </w:pPr>
            <w:r w:rsidRPr="005C5F34">
              <w:rPr>
                <w:rFonts w:ascii="Meiryo UI" w:eastAsia="Meiryo UI" w:hAnsi="Meiryo UI" w:hint="eastAsia"/>
              </w:rPr>
              <w:t>メールアドレス</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61B6B45D" w14:textId="77777777" w:rsidR="000055D1" w:rsidRPr="005C5F34" w:rsidRDefault="000055D1" w:rsidP="00A71BB8">
            <w:pPr>
              <w:rPr>
                <w:rFonts w:ascii="Meiryo UI" w:eastAsia="Meiryo UI" w:hAnsi="Meiryo UI"/>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9323F02" w14:textId="77777777" w:rsidR="000055D1" w:rsidRPr="005C5F34" w:rsidRDefault="000055D1" w:rsidP="00A71BB8">
            <w:pPr>
              <w:rPr>
                <w:rFonts w:ascii="Meiryo UI" w:eastAsia="Meiryo UI" w:hAnsi="Meiryo UI"/>
              </w:rPr>
            </w:pPr>
          </w:p>
        </w:tc>
      </w:tr>
      <w:tr w:rsidR="000055D1" w:rsidRPr="005C5F34" w14:paraId="69BE546C" w14:textId="77777777" w:rsidTr="008E1CBA">
        <w:tc>
          <w:tcPr>
            <w:tcW w:w="2972" w:type="dxa"/>
            <w:tcBorders>
              <w:top w:val="single" w:sz="4" w:space="0" w:color="auto"/>
              <w:left w:val="single" w:sz="4" w:space="0" w:color="auto"/>
              <w:bottom w:val="single" w:sz="4" w:space="0" w:color="auto"/>
              <w:right w:val="single" w:sz="4" w:space="0" w:color="auto"/>
            </w:tcBorders>
            <w:shd w:val="clear" w:color="auto" w:fill="auto"/>
          </w:tcPr>
          <w:p w14:paraId="64197621" w14:textId="77777777" w:rsidR="000055D1" w:rsidRPr="005C5F34" w:rsidRDefault="006A5BCF" w:rsidP="00143A2B">
            <w:pPr>
              <w:jc w:val="distribute"/>
              <w:rPr>
                <w:rFonts w:ascii="Meiryo UI" w:eastAsia="Meiryo UI" w:hAnsi="Meiryo UI"/>
              </w:rPr>
            </w:pPr>
            <w:r w:rsidRPr="005C5F34">
              <w:rPr>
                <w:rFonts w:ascii="Meiryo UI" w:eastAsia="Meiryo UI" w:hAnsi="Meiryo UI" w:hint="eastAsia"/>
              </w:rPr>
              <w:t>申請</w:t>
            </w:r>
            <w:r w:rsidR="000055D1" w:rsidRPr="005C5F34">
              <w:rPr>
                <w:rFonts w:ascii="Meiryo UI" w:eastAsia="Meiryo UI" w:hAnsi="Meiryo UI" w:hint="eastAsia"/>
              </w:rPr>
              <w:t>年月日(西暦)</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3FD5CEC4" w14:textId="330AACB9" w:rsidR="000055D1" w:rsidRPr="005C5F34" w:rsidRDefault="00537927" w:rsidP="00143A2B">
            <w:pPr>
              <w:jc w:val="center"/>
              <w:rPr>
                <w:rFonts w:ascii="Meiryo UI" w:eastAsia="Meiryo UI" w:hAnsi="Meiryo UI"/>
              </w:rPr>
            </w:pPr>
            <w:r w:rsidRPr="005C5F34">
              <w:rPr>
                <w:rFonts w:ascii="Meiryo UI" w:eastAsia="Meiryo UI" w:hAnsi="Meiryo UI" w:hint="eastAsia"/>
                <w:u w:val="single"/>
              </w:rPr>
              <w:t>2</w:t>
            </w:r>
            <w:r w:rsidRPr="005C5F34">
              <w:rPr>
                <w:rFonts w:ascii="Meiryo UI" w:eastAsia="Meiryo UI" w:hAnsi="Meiryo UI"/>
                <w:u w:val="single"/>
              </w:rPr>
              <w:t xml:space="preserve">0    </w:t>
            </w:r>
            <w:r w:rsidR="000055D1" w:rsidRPr="005C5F34">
              <w:rPr>
                <w:rFonts w:ascii="Meiryo UI" w:eastAsia="Meiryo UI" w:hAnsi="Meiryo UI" w:hint="eastAsia"/>
                <w:u w:val="single"/>
              </w:rPr>
              <w:t>年　　　月　　　日</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86A1BEF" w14:textId="77777777" w:rsidR="000055D1" w:rsidRPr="005C5F34" w:rsidRDefault="000055D1" w:rsidP="00A71BB8">
            <w:pPr>
              <w:rPr>
                <w:rFonts w:ascii="Meiryo UI" w:eastAsia="Meiryo UI" w:hAnsi="Meiryo UI"/>
              </w:rPr>
            </w:pPr>
          </w:p>
        </w:tc>
      </w:tr>
    </w:tbl>
    <w:p w14:paraId="64C46F30" w14:textId="77777777" w:rsidR="003D1D99" w:rsidRPr="005C5F34" w:rsidRDefault="003D1D99" w:rsidP="00D96BD6">
      <w:pPr>
        <w:snapToGrid w:val="0"/>
        <w:spacing w:line="240" w:lineRule="atLeast"/>
        <w:rPr>
          <w:rFonts w:ascii="Meiryo UI" w:eastAsia="Meiryo UI" w:hAnsi="Meiryo UI"/>
          <w:vertAlign w:val="superscript"/>
        </w:rPr>
      </w:pPr>
    </w:p>
    <w:p w14:paraId="0BDF8C3E" w14:textId="114BC33D" w:rsidR="00143A2B" w:rsidRPr="005C5F34" w:rsidRDefault="003D1D99" w:rsidP="00143A2B">
      <w:pPr>
        <w:snapToGrid w:val="0"/>
        <w:spacing w:line="240" w:lineRule="atLeast"/>
        <w:rPr>
          <w:rFonts w:ascii="Meiryo UI" w:eastAsia="Meiryo UI" w:hAnsi="Meiryo UI"/>
          <w:sz w:val="16"/>
          <w:szCs w:val="16"/>
        </w:rPr>
      </w:pPr>
      <w:r w:rsidRPr="005C5F34">
        <w:rPr>
          <w:rFonts w:ascii="Meiryo UI" w:eastAsia="Meiryo UI" w:hAnsi="Meiryo UI" w:hint="eastAsia"/>
          <w:sz w:val="18"/>
          <w:szCs w:val="18"/>
        </w:rPr>
        <w:t>※</w:t>
      </w:r>
      <w:r w:rsidR="00143A2B" w:rsidRPr="005C5F34">
        <w:rPr>
          <w:rFonts w:ascii="Meiryo UI" w:eastAsia="Meiryo UI" w:hAnsi="Meiryo UI" w:hint="eastAsia"/>
          <w:sz w:val="18"/>
          <w:szCs w:val="18"/>
        </w:rPr>
        <w:t>【</w:t>
      </w:r>
      <w:r w:rsidR="00514DE7" w:rsidRPr="005C5F34">
        <w:rPr>
          <w:rFonts w:ascii="Meiryo UI" w:eastAsia="Meiryo UI" w:hAnsi="Meiryo UI" w:hint="eastAsia"/>
          <w:sz w:val="18"/>
          <w:szCs w:val="18"/>
        </w:rPr>
        <w:t>日本公衆衛生看護学会認定専門家認証制度規定第２条の認定内容</w:t>
      </w:r>
      <w:r w:rsidR="00143A2B" w:rsidRPr="005C5F34">
        <w:rPr>
          <w:rFonts w:ascii="Meiryo UI" w:eastAsia="Meiryo UI" w:hAnsi="Meiryo UI" w:hint="eastAsia"/>
          <w:sz w:val="16"/>
          <w:szCs w:val="16"/>
        </w:rPr>
        <w:t>】</w:t>
      </w:r>
    </w:p>
    <w:p w14:paraId="68640C95" w14:textId="1A13DC66" w:rsidR="00143A2B" w:rsidRPr="005C5F34" w:rsidRDefault="00143A2B" w:rsidP="00143A2B">
      <w:pPr>
        <w:snapToGrid w:val="0"/>
        <w:spacing w:line="240" w:lineRule="atLeast"/>
        <w:rPr>
          <w:rFonts w:ascii="Meiryo UI" w:eastAsia="Meiryo UI" w:hAnsi="Meiryo UI"/>
          <w:sz w:val="18"/>
          <w:szCs w:val="18"/>
        </w:rPr>
      </w:pPr>
      <w:r w:rsidRPr="005C5F34">
        <w:rPr>
          <w:rFonts w:ascii="Meiryo UI" w:eastAsia="Meiryo UI" w:hAnsi="Meiryo UI" w:hint="eastAsia"/>
          <w:sz w:val="18"/>
          <w:szCs w:val="18"/>
        </w:rPr>
        <w:t>①系統的な情報収集と分析により明確化若しくは予測した，個人や家族の健康課題とコミュニティの健康課題を連動させながら，対象の生活に視点をおいた支援を行うための知識・技術・態度を有する。</w:t>
      </w:r>
    </w:p>
    <w:p w14:paraId="6143B0C7" w14:textId="06FAFF8A" w:rsidR="00143A2B" w:rsidRPr="005C5F34" w:rsidRDefault="00143A2B" w:rsidP="00143A2B">
      <w:pPr>
        <w:snapToGrid w:val="0"/>
        <w:spacing w:line="240" w:lineRule="atLeast"/>
        <w:rPr>
          <w:rFonts w:ascii="Meiryo UI" w:eastAsia="Meiryo UI" w:hAnsi="Meiryo UI"/>
          <w:sz w:val="18"/>
          <w:szCs w:val="18"/>
        </w:rPr>
      </w:pPr>
      <w:r w:rsidRPr="005C5F34">
        <w:rPr>
          <w:rFonts w:ascii="Meiryo UI" w:eastAsia="Meiryo UI" w:hAnsi="Meiryo UI" w:hint="eastAsia"/>
          <w:sz w:val="18"/>
          <w:szCs w:val="18"/>
        </w:rPr>
        <w:t>②人びとの健康や生活の質を維持・改善する能力，及び対象を取り巻く環境の改善を支援する知識・技術・態度を有する。</w:t>
      </w:r>
    </w:p>
    <w:p w14:paraId="7CE1BDC5" w14:textId="6629F35F" w:rsidR="00143A2B" w:rsidRPr="005C5F34" w:rsidRDefault="00143A2B" w:rsidP="00143A2B">
      <w:pPr>
        <w:snapToGrid w:val="0"/>
        <w:spacing w:line="240" w:lineRule="atLeast"/>
        <w:rPr>
          <w:rFonts w:ascii="Meiryo UI" w:eastAsia="Meiryo UI" w:hAnsi="Meiryo UI"/>
          <w:sz w:val="18"/>
          <w:szCs w:val="18"/>
        </w:rPr>
      </w:pPr>
      <w:r w:rsidRPr="005C5F34">
        <w:rPr>
          <w:rFonts w:ascii="Meiryo UI" w:eastAsia="Meiryo UI" w:hAnsi="Meiryo UI" w:hint="eastAsia"/>
          <w:sz w:val="18"/>
          <w:szCs w:val="18"/>
        </w:rPr>
        <w:t>③人びとの健康の保持増進，健康障害の予防と回復を促進するための知識・技術・態度を有する。</w:t>
      </w:r>
    </w:p>
    <w:p w14:paraId="1738A516" w14:textId="4683DA55" w:rsidR="003D1D99" w:rsidRPr="005C5F34" w:rsidRDefault="00143A2B" w:rsidP="00D96BD6">
      <w:pPr>
        <w:snapToGrid w:val="0"/>
        <w:spacing w:line="240" w:lineRule="atLeast"/>
        <w:rPr>
          <w:rFonts w:ascii="Meiryo UI" w:eastAsia="Meiryo UI" w:hAnsi="Meiryo UI"/>
          <w:vertAlign w:val="superscript"/>
        </w:rPr>
      </w:pPr>
      <w:r w:rsidRPr="005C5F34">
        <w:rPr>
          <w:rFonts w:ascii="Meiryo UI" w:eastAsia="Meiryo UI" w:hAnsi="Meiryo UI" w:hint="eastAsia"/>
          <w:sz w:val="18"/>
          <w:szCs w:val="18"/>
        </w:rPr>
        <w:t>④対象とするコミュニティや関係機関と協働し，社会資源の創造と組織化を行うことにより対象の健康を支えるシステムを創生する知識・技術・態度を有する。</w:t>
      </w:r>
    </w:p>
    <w:sectPr w:rsidR="003D1D99" w:rsidRPr="005C5F34" w:rsidSect="00514DE7">
      <w:pgSz w:w="11906" w:h="16838" w:code="9"/>
      <w:pgMar w:top="1134" w:right="1247" w:bottom="1134" w:left="1247"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6CA5F" w14:textId="77777777" w:rsidR="00292ED8" w:rsidRDefault="00292ED8" w:rsidP="00C9373E">
      <w:r>
        <w:separator/>
      </w:r>
    </w:p>
  </w:endnote>
  <w:endnote w:type="continuationSeparator" w:id="0">
    <w:p w14:paraId="078EAB49" w14:textId="77777777" w:rsidR="00292ED8" w:rsidRDefault="00292ED8" w:rsidP="00C93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98BBB" w14:textId="77777777" w:rsidR="00292ED8" w:rsidRDefault="00292ED8" w:rsidP="00C9373E">
      <w:r>
        <w:separator/>
      </w:r>
    </w:p>
  </w:footnote>
  <w:footnote w:type="continuationSeparator" w:id="0">
    <w:p w14:paraId="0F25CC11" w14:textId="77777777" w:rsidR="00292ED8" w:rsidRDefault="00292ED8" w:rsidP="00C9373E">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松本　珠実">
    <w15:presenceInfo w15:providerId="None" w15:userId="松本　珠実"/>
  </w15:person>
  <w15:person w15:author="kokuryo">
    <w15:presenceInfo w15:providerId="None" w15:userId="kokury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markup="0"/>
  <w:trackRevisions/>
  <w:defaultTabStop w:val="840"/>
  <w:drawingGridHorizontalSpacing w:val="105"/>
  <w:drawingGridVerticalSpacing w:val="35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E0C"/>
    <w:rsid w:val="000055D1"/>
    <w:rsid w:val="00081FF4"/>
    <w:rsid w:val="00095A16"/>
    <w:rsid w:val="001022AC"/>
    <w:rsid w:val="00143A2B"/>
    <w:rsid w:val="00224047"/>
    <w:rsid w:val="0025099A"/>
    <w:rsid w:val="00292ED8"/>
    <w:rsid w:val="002A212A"/>
    <w:rsid w:val="002E2988"/>
    <w:rsid w:val="003B31E5"/>
    <w:rsid w:val="003B6E9A"/>
    <w:rsid w:val="003B7A45"/>
    <w:rsid w:val="003D1D99"/>
    <w:rsid w:val="003F3738"/>
    <w:rsid w:val="00402FA6"/>
    <w:rsid w:val="004155B4"/>
    <w:rsid w:val="00496A37"/>
    <w:rsid w:val="004A09E3"/>
    <w:rsid w:val="004A2D77"/>
    <w:rsid w:val="00514DE7"/>
    <w:rsid w:val="00537927"/>
    <w:rsid w:val="005C5F34"/>
    <w:rsid w:val="00652B14"/>
    <w:rsid w:val="006538B7"/>
    <w:rsid w:val="006A5BCF"/>
    <w:rsid w:val="006B5660"/>
    <w:rsid w:val="00712830"/>
    <w:rsid w:val="007D1125"/>
    <w:rsid w:val="007D1BA6"/>
    <w:rsid w:val="0082491E"/>
    <w:rsid w:val="008855CE"/>
    <w:rsid w:val="008E1CBA"/>
    <w:rsid w:val="0093199E"/>
    <w:rsid w:val="0093746E"/>
    <w:rsid w:val="009849DF"/>
    <w:rsid w:val="0099311F"/>
    <w:rsid w:val="009B29C4"/>
    <w:rsid w:val="009E5ED5"/>
    <w:rsid w:val="00A45328"/>
    <w:rsid w:val="00B357BB"/>
    <w:rsid w:val="00B90315"/>
    <w:rsid w:val="00BB0639"/>
    <w:rsid w:val="00BC2D95"/>
    <w:rsid w:val="00BC4E0C"/>
    <w:rsid w:val="00BD7FE4"/>
    <w:rsid w:val="00C00084"/>
    <w:rsid w:val="00C7051A"/>
    <w:rsid w:val="00C9373E"/>
    <w:rsid w:val="00D96BD6"/>
    <w:rsid w:val="00EE4F88"/>
    <w:rsid w:val="00F10C33"/>
    <w:rsid w:val="00F31C54"/>
    <w:rsid w:val="00F548B7"/>
    <w:rsid w:val="00F64817"/>
    <w:rsid w:val="00F7612E"/>
    <w:rsid w:val="00F84AC1"/>
    <w:rsid w:val="00FA4D24"/>
    <w:rsid w:val="00FE24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4AF51ED"/>
  <w15:chartTrackingRefBased/>
  <w15:docId w15:val="{B782A88D-C062-4A32-8F66-D972365CD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4D2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373E"/>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C9373E"/>
  </w:style>
  <w:style w:type="paragraph" w:styleId="a5">
    <w:name w:val="footer"/>
    <w:basedOn w:val="a"/>
    <w:link w:val="a6"/>
    <w:uiPriority w:val="99"/>
    <w:unhideWhenUsed/>
    <w:rsid w:val="00C9373E"/>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C9373E"/>
  </w:style>
  <w:style w:type="paragraph" w:styleId="a7">
    <w:name w:val="Revision"/>
    <w:hidden/>
    <w:uiPriority w:val="99"/>
    <w:semiHidden/>
    <w:rsid w:val="005C5F34"/>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036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133</Words>
  <Characters>759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imanaka</dc:creator>
  <cp:keywords/>
  <dc:description/>
  <cp:lastModifiedBy>kokuryo</cp:lastModifiedBy>
  <cp:revision>2</cp:revision>
  <dcterms:created xsi:type="dcterms:W3CDTF">2023-06-08T00:01:00Z</dcterms:created>
  <dcterms:modified xsi:type="dcterms:W3CDTF">2023-06-08T00:01:00Z</dcterms:modified>
</cp:coreProperties>
</file>